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C6D0AF" w14:textId="77777777" w:rsidR="00EB05CA" w:rsidRPr="001F1CF5" w:rsidRDefault="00A12F00">
      <w:pPr>
        <w:rPr>
          <w:b/>
        </w:rPr>
      </w:pPr>
      <w:bookmarkStart w:id="0" w:name="_GoBack"/>
      <w:bookmarkEnd w:id="0"/>
      <w:r w:rsidRPr="001F1CF5">
        <w:rPr>
          <w:b/>
        </w:rPr>
        <w:t xml:space="preserve">Make your workplace </w:t>
      </w:r>
      <w:r w:rsidR="00486442" w:rsidRPr="001F1CF5">
        <w:rPr>
          <w:b/>
        </w:rPr>
        <w:t>Good4Work</w:t>
      </w:r>
    </w:p>
    <w:p w14:paraId="1D409029" w14:textId="7EC8511A" w:rsidR="00A12F00" w:rsidRDefault="00A12F00">
      <w:r>
        <w:t>Good4Work is an</w:t>
      </w:r>
      <w:r w:rsidR="007F0EB6">
        <w:t xml:space="preserve"> excit</w:t>
      </w:r>
      <w:r>
        <w:t>ing new workplace wellbeing tool that</w:t>
      </w:r>
      <w:r w:rsidR="00522CC2">
        <w:t>’s</w:t>
      </w:r>
      <w:r>
        <w:t xml:space="preserve"> great for your business</w:t>
      </w:r>
      <w:r w:rsidR="001F1CF5" w:rsidRPr="001F1CF5">
        <w:t xml:space="preserve"> </w:t>
      </w:r>
      <w:r w:rsidR="001F1CF5">
        <w:t>and your people</w:t>
      </w:r>
      <w:r>
        <w:t xml:space="preserve">. </w:t>
      </w:r>
    </w:p>
    <w:p w14:paraId="50E72C6A" w14:textId="65DC3BCB" w:rsidR="00A12F00" w:rsidRDefault="00A12F00" w:rsidP="00A12F00">
      <w:r>
        <w:t xml:space="preserve">“We spend a significant amount of time at work </w:t>
      </w:r>
      <w:r w:rsidR="00522CC2">
        <w:t xml:space="preserve">so </w:t>
      </w:r>
      <w:r>
        <w:t>the culture and environment of a workplace can have an impact on our wellbeing,”</w:t>
      </w:r>
      <w:r w:rsidRPr="00A12F00">
        <w:t xml:space="preserve"> </w:t>
      </w:r>
      <w:r w:rsidRPr="001F1CF5">
        <w:rPr>
          <w:highlight w:val="yellow"/>
        </w:rPr>
        <w:t>&lt;name&gt;</w:t>
      </w:r>
      <w:r>
        <w:t xml:space="preserve">, from </w:t>
      </w:r>
      <w:r w:rsidRPr="001F1CF5">
        <w:rPr>
          <w:highlight w:val="yellow"/>
        </w:rPr>
        <w:t>&lt;organisation&gt;</w:t>
      </w:r>
      <w:r>
        <w:t>, says.</w:t>
      </w:r>
    </w:p>
    <w:p w14:paraId="4F9FCF33" w14:textId="1F5E9BED" w:rsidR="00A12F00" w:rsidRDefault="00A12F00" w:rsidP="00A12F00">
      <w:r>
        <w:t>“Investing in a positive, healthy workplace can reduce stress, fatigue, injury and error, while improving engagement productivity and innovation. It takes little effort and even less budget.”</w:t>
      </w:r>
    </w:p>
    <w:p w14:paraId="40DCB88F" w14:textId="7BA8B13B" w:rsidR="001F1CF5" w:rsidRDefault="00486442">
      <w:r>
        <w:t xml:space="preserve">Good4Work is a free and </w:t>
      </w:r>
      <w:r w:rsidR="006C0F82">
        <w:t>easy</w:t>
      </w:r>
      <w:r w:rsidR="00522CC2">
        <w:t>-</w:t>
      </w:r>
      <w:r w:rsidR="006C0F82">
        <w:t>to</w:t>
      </w:r>
      <w:r w:rsidR="00522CC2">
        <w:t>-</w:t>
      </w:r>
      <w:r w:rsidR="006C0F82">
        <w:t>use web based</w:t>
      </w:r>
      <w:r>
        <w:t xml:space="preserve"> workplace wellbeing tool that helps workplaces identify </w:t>
      </w:r>
      <w:r w:rsidR="00522CC2">
        <w:t xml:space="preserve">things they can do </w:t>
      </w:r>
      <w:r>
        <w:t xml:space="preserve">to integrate wellbeing into </w:t>
      </w:r>
      <w:r w:rsidR="00522CC2">
        <w:t xml:space="preserve">the way they lead, and their </w:t>
      </w:r>
      <w:r w:rsidR="006C0F82">
        <w:t xml:space="preserve">work </w:t>
      </w:r>
      <w:r>
        <w:t>practices, relationships and environment.</w:t>
      </w:r>
      <w:r w:rsidR="001F1CF5">
        <w:t xml:space="preserve">  </w:t>
      </w:r>
    </w:p>
    <w:p w14:paraId="6A4DB4E4" w14:textId="77777777" w:rsidR="005D7AEC" w:rsidRDefault="005D7AEC" w:rsidP="005D7AEC">
      <w:r>
        <w:t>It starts with a quiz to identify what the workplace is already doing and what more it could do to improve workplace wellbeing. It then guides workplaces to engage with its people, and offers help to find resources to complete actions.</w:t>
      </w:r>
    </w:p>
    <w:p w14:paraId="6EA12867" w14:textId="76A126E8" w:rsidR="00522CC2" w:rsidRDefault="00486442">
      <w:r>
        <w:t>Good4Work joins WorkWell and Wellplace.nz as the go-to places for workplace wellbeing, offering different support for different needs. Good4Work is designed for small to medium</w:t>
      </w:r>
      <w:r w:rsidR="00522CC2">
        <w:t>-</w:t>
      </w:r>
      <w:r>
        <w:t>sized workplaces, and those that are just getting started with workplace wellbeing. It takes workplaces through a step-by-step online process to complete actions to positively change workplace environment</w:t>
      </w:r>
      <w:r w:rsidR="006C0F82">
        <w:t>s</w:t>
      </w:r>
      <w:r>
        <w:t xml:space="preserve"> </w:t>
      </w:r>
      <w:r w:rsidR="00490F8A">
        <w:t xml:space="preserve">and culture.  </w:t>
      </w:r>
    </w:p>
    <w:p w14:paraId="5A2635FA" w14:textId="7C19EAF7" w:rsidR="00486442" w:rsidRDefault="00490F8A">
      <w:r>
        <w:t xml:space="preserve">WorkWell </w:t>
      </w:r>
      <w:r w:rsidR="00522CC2">
        <w:t xml:space="preserve">includes advisor support and </w:t>
      </w:r>
      <w:r>
        <w:t>is ideal for larger organisations or those wanting to create a comprehensive programme</w:t>
      </w:r>
      <w:r w:rsidR="00522CC2">
        <w:t xml:space="preserve">. </w:t>
      </w:r>
      <w:r>
        <w:t xml:space="preserve">Wellplace.nz provides practical workplace health and wellbeing </w:t>
      </w:r>
      <w:r w:rsidR="00522CC2">
        <w:t xml:space="preserve">information, ideas, resources and </w:t>
      </w:r>
      <w:r>
        <w:t>case studies</w:t>
      </w:r>
      <w:r w:rsidR="00105462">
        <w:t xml:space="preserve"> in one online location</w:t>
      </w:r>
      <w:r>
        <w:t>.</w:t>
      </w:r>
    </w:p>
    <w:p w14:paraId="06F191BD" w14:textId="5598EB88" w:rsidR="00486442" w:rsidRDefault="00EC0B6C">
      <w:r>
        <w:t xml:space="preserve">Good4Work has been developed as </w:t>
      </w:r>
      <w:r w:rsidR="00105462">
        <w:t xml:space="preserve">a </w:t>
      </w:r>
      <w:r>
        <w:t xml:space="preserve">collaborative project between </w:t>
      </w:r>
      <w:r w:rsidR="00490F8A">
        <w:t xml:space="preserve">Toi Te Ora – Public </w:t>
      </w:r>
      <w:r w:rsidR="00FE6363">
        <w:t>Health</w:t>
      </w:r>
      <w:r w:rsidR="00490F8A">
        <w:t xml:space="preserve"> Service</w:t>
      </w:r>
      <w:r>
        <w:t>,</w:t>
      </w:r>
      <w:r w:rsidR="00490F8A">
        <w:t xml:space="preserve"> Auckland Regional Public Health Service, Health Promotion Agency, Healthy Families NZ</w:t>
      </w:r>
      <w:r w:rsidR="006C0F82">
        <w:t xml:space="preserve">, </w:t>
      </w:r>
      <w:r w:rsidR="00105462">
        <w:t xml:space="preserve">the </w:t>
      </w:r>
      <w:r w:rsidR="006C0F82">
        <w:t>Ministry of Health</w:t>
      </w:r>
      <w:r w:rsidR="00105462">
        <w:t>,</w:t>
      </w:r>
      <w:r w:rsidR="00490F8A">
        <w:t xml:space="preserve"> and business representatives.</w:t>
      </w:r>
    </w:p>
    <w:p w14:paraId="7C70B1EF" w14:textId="09580EC7" w:rsidR="00EC0B6C" w:rsidRDefault="00490F8A">
      <w:r>
        <w:t>“</w:t>
      </w:r>
      <w:r w:rsidR="00EC0B6C">
        <w:t xml:space="preserve">By </w:t>
      </w:r>
      <w:r>
        <w:t>draw</w:t>
      </w:r>
      <w:r w:rsidR="00EC0B6C">
        <w:t>ing</w:t>
      </w:r>
      <w:r>
        <w:t xml:space="preserve"> on the most up-to-date knowledge of workplace wellbeing</w:t>
      </w:r>
      <w:r w:rsidR="00EC0B6C">
        <w:t>, incorporating best practice, and collaboration and user testing with businesses, Good4Work is an effective tool for contributing to workplace wellbeing</w:t>
      </w:r>
      <w:r w:rsidR="00105462">
        <w:t>,</w:t>
      </w:r>
      <w:r>
        <w:t xml:space="preserve">” says </w:t>
      </w:r>
      <w:r w:rsidR="00EC0B6C" w:rsidRPr="005D7AEC">
        <w:rPr>
          <w:highlight w:val="yellow"/>
        </w:rPr>
        <w:t>&lt;Name&gt;</w:t>
      </w:r>
      <w:r w:rsidR="00EC0B6C">
        <w:t xml:space="preserve"> </w:t>
      </w:r>
      <w:r>
        <w:t xml:space="preserve">.  </w:t>
      </w:r>
    </w:p>
    <w:p w14:paraId="0A671976" w14:textId="151B577F" w:rsidR="00486442" w:rsidRDefault="00490F8A">
      <w:r>
        <w:t>Make your workplace Good4Work</w:t>
      </w:r>
      <w:r w:rsidR="00105462">
        <w:t>. T</w:t>
      </w:r>
      <w:r w:rsidR="00AD6C3B">
        <w:t>ake the quiz and use the results to get started</w:t>
      </w:r>
      <w:r>
        <w:t xml:space="preserve"> </w:t>
      </w:r>
      <w:r w:rsidR="00B04DD8">
        <w:t>at Good4Work.nz</w:t>
      </w:r>
      <w:r w:rsidR="00105462">
        <w:t>.</w:t>
      </w:r>
    </w:p>
    <w:sectPr w:rsidR="0048644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5A2EE" w14:textId="77777777" w:rsidR="00732A73" w:rsidRDefault="00732A73" w:rsidP="00EC0B6C">
      <w:pPr>
        <w:spacing w:after="0" w:line="240" w:lineRule="auto"/>
      </w:pPr>
      <w:r>
        <w:separator/>
      </w:r>
    </w:p>
  </w:endnote>
  <w:endnote w:type="continuationSeparator" w:id="0">
    <w:p w14:paraId="3C99F8DA" w14:textId="77777777" w:rsidR="00732A73" w:rsidRDefault="00732A73" w:rsidP="00EC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CEB0D" w14:textId="753DFAC6" w:rsidR="00EF3EB5" w:rsidRDefault="00EF3EB5" w:rsidP="00EF3EB5">
    <w:pPr>
      <w:pStyle w:val="Footer"/>
      <w:pPrChange w:id="1" w:author="Ranjani Ponnuchetty" w:date="2017-05-05T15:10:00Z">
        <w:pPr>
          <w:pStyle w:val="Footer"/>
        </w:pPr>
      </w:pPrChange>
    </w:pPr>
    <w:ins w:id="2" w:author="Ranjani Ponnuchetty" w:date="2017-05-05T13:55:00Z">
      <w:r>
        <w:fldChar w:fldCharType="begin"/>
      </w:r>
      <w:r>
        <w:instrText xml:space="preserve"> DOCVARIABLE RBRO_EASYID_VALUE \* MERGEFORMAT </w:instrText>
      </w:r>
    </w:ins>
    <w:r>
      <w:fldChar w:fldCharType="separate"/>
    </w:r>
    <w:ins w:id="3" w:author="Ranjani Ponnuchetty" w:date="2017-05-05T15:10:00Z">
      <w:r w:rsidRPr="00EF3EB5">
        <w:rPr>
          <w:rStyle w:val="EasyID"/>
          <w:rFonts w:eastAsiaTheme="minorHAnsi"/>
          <w:rPrChange w:id="4" w:author="Ranjani Ponnuchetty" w:date="2017-05-05T15:10:00Z">
            <w:rPr/>
          </w:rPrChange>
        </w:rPr>
        <w:t>698478v1</w:t>
      </w:r>
    </w:ins>
    <w:ins w:id="5" w:author="Ranjani Ponnuchetty" w:date="2017-05-05T13:55:00Z">
      <w:r>
        <w:fldChar w:fldCharType="end"/>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B314" w14:textId="1751724E" w:rsidR="00EF3EB5" w:rsidRDefault="00EF3EB5" w:rsidP="00EF3EB5">
    <w:pPr>
      <w:pStyle w:val="Footer"/>
    </w:pPr>
    <w:ins w:id="6" w:author="Ranjani Ponnuchetty" w:date="2017-05-05T13:55:00Z">
      <w:r>
        <w:fldChar w:fldCharType="begin"/>
      </w:r>
      <w:r>
        <w:instrText xml:space="preserve"> DOCVARIABLE RBRO_EASYID_VALUE \* MERGEFORMAT </w:instrText>
      </w:r>
    </w:ins>
    <w:r>
      <w:fldChar w:fldCharType="separate"/>
    </w:r>
    <w:ins w:id="7" w:author="Ranjani Ponnuchetty" w:date="2017-05-05T15:10:00Z">
      <w:r w:rsidRPr="00EF3EB5">
        <w:rPr>
          <w:rStyle w:val="EasyID"/>
          <w:rFonts w:eastAsiaTheme="minorHAnsi"/>
          <w:rPrChange w:id="8" w:author="Ranjani Ponnuchetty" w:date="2017-05-05T15:10:00Z">
            <w:rPr/>
          </w:rPrChange>
        </w:rPr>
        <w:t>698478v1</w:t>
      </w:r>
    </w:ins>
    <w:ins w:id="9" w:author="Ranjani Ponnuchetty" w:date="2017-05-05T13:55:00Z">
      <w:r>
        <w:fldChar w:fldCharType="end"/>
      </w:r>
    </w:ins>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4469C" w14:textId="0AF11B97" w:rsidR="00EF3EB5" w:rsidRDefault="00EF3EB5" w:rsidP="00EF3EB5">
    <w:pPr>
      <w:pStyle w:val="Footer"/>
      <w:pPrChange w:id="10" w:author="Ranjani Ponnuchetty" w:date="2017-05-05T15:10:00Z">
        <w:pPr>
          <w:pStyle w:val="Footer"/>
        </w:pPr>
      </w:pPrChange>
    </w:pPr>
    <w:ins w:id="11" w:author="Ranjani Ponnuchetty" w:date="2017-05-05T13:55:00Z">
      <w:r>
        <w:fldChar w:fldCharType="begin"/>
      </w:r>
      <w:r>
        <w:instrText xml:space="preserve"> DOCVARIABLE RBRO_EASYID_VALUE \* MERGEFORMAT </w:instrText>
      </w:r>
    </w:ins>
    <w:r>
      <w:fldChar w:fldCharType="separate"/>
    </w:r>
    <w:ins w:id="12" w:author="Ranjani Ponnuchetty" w:date="2017-05-05T15:10:00Z">
      <w:r w:rsidRPr="00EF3EB5">
        <w:rPr>
          <w:rStyle w:val="EasyID"/>
          <w:rFonts w:eastAsiaTheme="minorHAnsi"/>
          <w:rPrChange w:id="13" w:author="Ranjani Ponnuchetty" w:date="2017-05-05T15:10:00Z">
            <w:rPr/>
          </w:rPrChange>
        </w:rPr>
        <w:t>698478v1</w:t>
      </w:r>
    </w:ins>
    <w:ins w:id="14" w:author="Ranjani Ponnuchetty" w:date="2017-05-05T13:55:00Z">
      <w:r>
        <w:fldChar w:fldCharType="end"/>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486C41" w14:textId="77777777" w:rsidR="00732A73" w:rsidRDefault="00732A73" w:rsidP="00EC0B6C">
      <w:pPr>
        <w:spacing w:after="0" w:line="240" w:lineRule="auto"/>
      </w:pPr>
      <w:r>
        <w:separator/>
      </w:r>
    </w:p>
  </w:footnote>
  <w:footnote w:type="continuationSeparator" w:id="0">
    <w:p w14:paraId="40C90126" w14:textId="77777777" w:rsidR="00732A73" w:rsidRDefault="00732A73" w:rsidP="00EC0B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DA978" w14:textId="77777777" w:rsidR="00EF3EB5" w:rsidRDefault="00EF3E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D17994" w14:textId="77777777" w:rsidR="00EF3EB5" w:rsidRDefault="00EF3E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54F41" w14:textId="77777777" w:rsidR="00EF3EB5" w:rsidRDefault="00EF3EB5">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njani Ponnuchetty">
    <w15:presenceInfo w15:providerId="AD" w15:userId="S-1-5-21-426327774-3812554150-2717621888-18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1%v%2%"/>
    <w:docVar w:name="RBRO_EasyID_Location" w:val="Footer|wdAlignParagraphLeft|All"/>
    <w:docVar w:name="RBRO_EASYID_VALUE" w:val="698478v1"/>
  </w:docVars>
  <w:rsids>
    <w:rsidRoot w:val="00486442"/>
    <w:rsid w:val="00105462"/>
    <w:rsid w:val="0011409A"/>
    <w:rsid w:val="001F1CF5"/>
    <w:rsid w:val="00486442"/>
    <w:rsid w:val="00490F8A"/>
    <w:rsid w:val="00522CC2"/>
    <w:rsid w:val="005D7AEC"/>
    <w:rsid w:val="006C0F82"/>
    <w:rsid w:val="00732A73"/>
    <w:rsid w:val="007F0EB6"/>
    <w:rsid w:val="00907053"/>
    <w:rsid w:val="00A12F00"/>
    <w:rsid w:val="00AD6C3B"/>
    <w:rsid w:val="00B04DD8"/>
    <w:rsid w:val="00DA28D1"/>
    <w:rsid w:val="00E54270"/>
    <w:rsid w:val="00EC0B6C"/>
    <w:rsid w:val="00EF3EB5"/>
    <w:rsid w:val="00FE636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B93ED"/>
  <w15:docId w15:val="{AFFD723A-85F3-48C4-B25A-A7933F9B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04DD8"/>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64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442"/>
    <w:rPr>
      <w:rFonts w:ascii="Tahoma" w:hAnsi="Tahoma" w:cs="Tahoma"/>
      <w:sz w:val="16"/>
      <w:szCs w:val="16"/>
    </w:rPr>
  </w:style>
  <w:style w:type="character" w:customStyle="1" w:styleId="Heading2Char">
    <w:name w:val="Heading 2 Char"/>
    <w:basedOn w:val="DefaultParagraphFont"/>
    <w:link w:val="Heading2"/>
    <w:uiPriority w:val="9"/>
    <w:rsid w:val="00B04DD8"/>
    <w:rPr>
      <w:rFonts w:ascii="Times New Roman" w:eastAsia="Times New Roman" w:hAnsi="Times New Roman" w:cs="Times New Roman"/>
      <w:b/>
      <w:bCs/>
      <w:sz w:val="36"/>
      <w:szCs w:val="36"/>
      <w:lang w:eastAsia="en-NZ"/>
    </w:rPr>
  </w:style>
  <w:style w:type="paragraph" w:styleId="NormalWeb">
    <w:name w:val="Normal (Web)"/>
    <w:basedOn w:val="Normal"/>
    <w:uiPriority w:val="99"/>
    <w:semiHidden/>
    <w:unhideWhenUsed/>
    <w:rsid w:val="00B04DD8"/>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EC0B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0B6C"/>
  </w:style>
  <w:style w:type="paragraph" w:styleId="Footer">
    <w:name w:val="footer"/>
    <w:basedOn w:val="Normal"/>
    <w:link w:val="FooterChar"/>
    <w:uiPriority w:val="99"/>
    <w:unhideWhenUsed/>
    <w:rsid w:val="00EC0B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0B6C"/>
  </w:style>
  <w:style w:type="character" w:customStyle="1" w:styleId="EasyID">
    <w:name w:val="EasyID"/>
    <w:basedOn w:val="DefaultParagraphFont"/>
    <w:rsid w:val="00EF3EB5"/>
    <w:rPr>
      <w:rFonts w:ascii="Arial" w:eastAsia="Times New Roman" w:hAnsi="Arial" w:cs="Arial"/>
      <w:b w:val="0"/>
      <w:sz w:val="16"/>
      <w:szCs w:val="20"/>
      <w:lang w:val="en-NZ" w:eastAsia="en-N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293463">
      <w:bodyDiv w:val="1"/>
      <w:marLeft w:val="0"/>
      <w:marRight w:val="0"/>
      <w:marTop w:val="0"/>
      <w:marBottom w:val="0"/>
      <w:divBdr>
        <w:top w:val="none" w:sz="0" w:space="0" w:color="auto"/>
        <w:left w:val="none" w:sz="0" w:space="0" w:color="auto"/>
        <w:bottom w:val="none" w:sz="0" w:space="0" w:color="auto"/>
        <w:right w:val="none" w:sz="0" w:space="0" w:color="auto"/>
      </w:divBdr>
      <w:divsChild>
        <w:div w:id="429199709">
          <w:marLeft w:val="0"/>
          <w:marRight w:val="0"/>
          <w:marTop w:val="0"/>
          <w:marBottom w:val="0"/>
          <w:divBdr>
            <w:top w:val="none" w:sz="0" w:space="0" w:color="auto"/>
            <w:left w:val="none" w:sz="0" w:space="0" w:color="auto"/>
            <w:bottom w:val="none" w:sz="0" w:space="0" w:color="auto"/>
            <w:right w:val="none" w:sz="0" w:space="0" w:color="auto"/>
          </w:divBdr>
          <w:divsChild>
            <w:div w:id="2069497717">
              <w:marLeft w:val="0"/>
              <w:marRight w:val="0"/>
              <w:marTop w:val="0"/>
              <w:marBottom w:val="0"/>
              <w:divBdr>
                <w:top w:val="none" w:sz="0" w:space="0" w:color="auto"/>
                <w:left w:val="none" w:sz="0" w:space="0" w:color="auto"/>
                <w:bottom w:val="none" w:sz="0" w:space="0" w:color="auto"/>
                <w:right w:val="none" w:sz="0" w:space="0" w:color="auto"/>
              </w:divBdr>
              <w:divsChild>
                <w:div w:id="2099208042">
                  <w:marLeft w:val="0"/>
                  <w:marRight w:val="0"/>
                  <w:marTop w:val="0"/>
                  <w:marBottom w:val="0"/>
                  <w:divBdr>
                    <w:top w:val="none" w:sz="0" w:space="0" w:color="auto"/>
                    <w:left w:val="none" w:sz="0" w:space="0" w:color="auto"/>
                    <w:bottom w:val="none" w:sz="0" w:space="0" w:color="auto"/>
                    <w:right w:val="none" w:sz="0" w:space="0" w:color="auto"/>
                  </w:divBdr>
                  <w:divsChild>
                    <w:div w:id="1541547934">
                      <w:marLeft w:val="0"/>
                      <w:marRight w:val="0"/>
                      <w:marTop w:val="0"/>
                      <w:marBottom w:val="0"/>
                      <w:divBdr>
                        <w:top w:val="none" w:sz="0" w:space="0" w:color="auto"/>
                        <w:left w:val="none" w:sz="0" w:space="0" w:color="auto"/>
                        <w:bottom w:val="none" w:sz="0" w:space="0" w:color="auto"/>
                        <w:right w:val="none" w:sz="0" w:space="0" w:color="auto"/>
                      </w:divBdr>
                      <w:divsChild>
                        <w:div w:id="1949501439">
                          <w:marLeft w:val="0"/>
                          <w:marRight w:val="0"/>
                          <w:marTop w:val="0"/>
                          <w:marBottom w:val="0"/>
                          <w:divBdr>
                            <w:top w:val="none" w:sz="0" w:space="0" w:color="auto"/>
                            <w:left w:val="none" w:sz="0" w:space="0" w:color="auto"/>
                            <w:bottom w:val="none" w:sz="0" w:space="0" w:color="auto"/>
                            <w:right w:val="none" w:sz="0" w:space="0" w:color="auto"/>
                          </w:divBdr>
                          <w:divsChild>
                            <w:div w:id="2095399243">
                              <w:marLeft w:val="0"/>
                              <w:marRight w:val="0"/>
                              <w:marTop w:val="0"/>
                              <w:marBottom w:val="0"/>
                              <w:divBdr>
                                <w:top w:val="none" w:sz="0" w:space="0" w:color="auto"/>
                                <w:left w:val="none" w:sz="0" w:space="0" w:color="auto"/>
                                <w:bottom w:val="none" w:sz="0" w:space="0" w:color="auto"/>
                                <w:right w:val="none" w:sz="0" w:space="0" w:color="auto"/>
                              </w:divBdr>
                              <w:divsChild>
                                <w:div w:id="1808282074">
                                  <w:marLeft w:val="0"/>
                                  <w:marRight w:val="0"/>
                                  <w:marTop w:val="0"/>
                                  <w:marBottom w:val="0"/>
                                  <w:divBdr>
                                    <w:top w:val="none" w:sz="0" w:space="0" w:color="auto"/>
                                    <w:left w:val="none" w:sz="0" w:space="0" w:color="auto"/>
                                    <w:bottom w:val="none" w:sz="0" w:space="0" w:color="auto"/>
                                    <w:right w:val="none" w:sz="0" w:space="0" w:color="auto"/>
                                  </w:divBdr>
                                  <w:divsChild>
                                    <w:div w:id="1637836209">
                                      <w:marLeft w:val="0"/>
                                      <w:marRight w:val="0"/>
                                      <w:marTop w:val="0"/>
                                      <w:marBottom w:val="0"/>
                                      <w:divBdr>
                                        <w:top w:val="none" w:sz="0" w:space="0" w:color="auto"/>
                                        <w:left w:val="none" w:sz="0" w:space="0" w:color="auto"/>
                                        <w:bottom w:val="none" w:sz="0" w:space="0" w:color="auto"/>
                                        <w:right w:val="none" w:sz="0" w:space="0" w:color="auto"/>
                                      </w:divBdr>
                                      <w:divsChild>
                                        <w:div w:id="440299450">
                                          <w:marLeft w:val="0"/>
                                          <w:marRight w:val="0"/>
                                          <w:marTop w:val="0"/>
                                          <w:marBottom w:val="0"/>
                                          <w:divBdr>
                                            <w:top w:val="none" w:sz="0" w:space="0" w:color="auto"/>
                                            <w:left w:val="none" w:sz="0" w:space="0" w:color="auto"/>
                                            <w:bottom w:val="none" w:sz="0" w:space="0" w:color="auto"/>
                                            <w:right w:val="none" w:sz="0" w:space="0" w:color="auto"/>
                                          </w:divBdr>
                                          <w:divsChild>
                                            <w:div w:id="51800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304951">
      <w:bodyDiv w:val="1"/>
      <w:marLeft w:val="0"/>
      <w:marRight w:val="0"/>
      <w:marTop w:val="0"/>
      <w:marBottom w:val="0"/>
      <w:divBdr>
        <w:top w:val="none" w:sz="0" w:space="0" w:color="auto"/>
        <w:left w:val="none" w:sz="0" w:space="0" w:color="auto"/>
        <w:bottom w:val="none" w:sz="0" w:space="0" w:color="auto"/>
        <w:right w:val="none" w:sz="0" w:space="0" w:color="auto"/>
      </w:divBdr>
      <w:divsChild>
        <w:div w:id="1222138469">
          <w:marLeft w:val="0"/>
          <w:marRight w:val="0"/>
          <w:marTop w:val="0"/>
          <w:marBottom w:val="0"/>
          <w:divBdr>
            <w:top w:val="none" w:sz="0" w:space="0" w:color="auto"/>
            <w:left w:val="none" w:sz="0" w:space="0" w:color="auto"/>
            <w:bottom w:val="none" w:sz="0" w:space="0" w:color="auto"/>
            <w:right w:val="none" w:sz="0" w:space="0" w:color="auto"/>
          </w:divBdr>
          <w:divsChild>
            <w:div w:id="1645281735">
              <w:marLeft w:val="0"/>
              <w:marRight w:val="0"/>
              <w:marTop w:val="0"/>
              <w:marBottom w:val="0"/>
              <w:divBdr>
                <w:top w:val="none" w:sz="0" w:space="0" w:color="auto"/>
                <w:left w:val="none" w:sz="0" w:space="0" w:color="auto"/>
                <w:bottom w:val="none" w:sz="0" w:space="0" w:color="auto"/>
                <w:right w:val="none" w:sz="0" w:space="0" w:color="auto"/>
              </w:divBdr>
              <w:divsChild>
                <w:div w:id="637607927">
                  <w:marLeft w:val="0"/>
                  <w:marRight w:val="0"/>
                  <w:marTop w:val="0"/>
                  <w:marBottom w:val="0"/>
                  <w:divBdr>
                    <w:top w:val="none" w:sz="0" w:space="0" w:color="auto"/>
                    <w:left w:val="none" w:sz="0" w:space="0" w:color="auto"/>
                    <w:bottom w:val="none" w:sz="0" w:space="0" w:color="auto"/>
                    <w:right w:val="none" w:sz="0" w:space="0" w:color="auto"/>
                  </w:divBdr>
                  <w:divsChild>
                    <w:div w:id="1832063538">
                      <w:marLeft w:val="0"/>
                      <w:marRight w:val="0"/>
                      <w:marTop w:val="0"/>
                      <w:marBottom w:val="0"/>
                      <w:divBdr>
                        <w:top w:val="none" w:sz="0" w:space="0" w:color="auto"/>
                        <w:left w:val="none" w:sz="0" w:space="0" w:color="auto"/>
                        <w:bottom w:val="none" w:sz="0" w:space="0" w:color="auto"/>
                        <w:right w:val="none" w:sz="0" w:space="0" w:color="auto"/>
                      </w:divBdr>
                      <w:divsChild>
                        <w:div w:id="948588245">
                          <w:marLeft w:val="0"/>
                          <w:marRight w:val="0"/>
                          <w:marTop w:val="0"/>
                          <w:marBottom w:val="0"/>
                          <w:divBdr>
                            <w:top w:val="none" w:sz="0" w:space="0" w:color="auto"/>
                            <w:left w:val="none" w:sz="0" w:space="0" w:color="auto"/>
                            <w:bottom w:val="none" w:sz="0" w:space="0" w:color="auto"/>
                            <w:right w:val="none" w:sz="0" w:space="0" w:color="auto"/>
                          </w:divBdr>
                          <w:divsChild>
                            <w:div w:id="424957572">
                              <w:marLeft w:val="0"/>
                              <w:marRight w:val="0"/>
                              <w:marTop w:val="0"/>
                              <w:marBottom w:val="0"/>
                              <w:divBdr>
                                <w:top w:val="none" w:sz="0" w:space="0" w:color="auto"/>
                                <w:left w:val="none" w:sz="0" w:space="0" w:color="auto"/>
                                <w:bottom w:val="none" w:sz="0" w:space="0" w:color="auto"/>
                                <w:right w:val="none" w:sz="0" w:space="0" w:color="auto"/>
                              </w:divBdr>
                              <w:divsChild>
                                <w:div w:id="1179275073">
                                  <w:marLeft w:val="0"/>
                                  <w:marRight w:val="0"/>
                                  <w:marTop w:val="0"/>
                                  <w:marBottom w:val="0"/>
                                  <w:divBdr>
                                    <w:top w:val="none" w:sz="0" w:space="0" w:color="auto"/>
                                    <w:left w:val="none" w:sz="0" w:space="0" w:color="auto"/>
                                    <w:bottom w:val="none" w:sz="0" w:space="0" w:color="auto"/>
                                    <w:right w:val="none" w:sz="0" w:space="0" w:color="auto"/>
                                  </w:divBdr>
                                  <w:divsChild>
                                    <w:div w:id="51269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1867</Characters>
  <Application>Microsoft Office Word</Application>
  <DocSecurity>0</DocSecurity>
  <Lines>29</Lines>
  <Paragraphs>12</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2177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Alice Walker</dc:creator>
  <cp:lastModifiedBy>Ranjani Ponnuchetty</cp:lastModifiedBy>
  <cp:revision>2</cp:revision>
  <dcterms:created xsi:type="dcterms:W3CDTF">2017-05-05T03:10:00Z</dcterms:created>
  <dcterms:modified xsi:type="dcterms:W3CDTF">2017-05-05T03:10:00Z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698478v1</vt:lpwstr>
  </property>
</Properties>
</file>