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06093" w14:textId="77777777" w:rsidR="00FF3E2D" w:rsidRPr="00287337" w:rsidRDefault="00FF3E2D" w:rsidP="00FF3E2D">
      <w:pPr>
        <w:pStyle w:val="Heading4"/>
      </w:pPr>
      <w:r>
        <w:rPr>
          <w:noProof/>
          <w:lang w:eastAsia="en-NZ"/>
        </w:rPr>
        <w:drawing>
          <wp:anchor distT="0" distB="0" distL="114300" distR="114300" simplePos="0" relativeHeight="251674624" behindDoc="0" locked="1" layoutInCell="1" allowOverlap="0" wp14:anchorId="22D3A080" wp14:editId="2BC10B91">
            <wp:simplePos x="723900" y="2085975"/>
            <wp:positionH relativeFrom="page">
              <wp:align>left</wp:align>
            </wp:positionH>
            <wp:positionV relativeFrom="page">
              <wp:align>top</wp:align>
            </wp:positionV>
            <wp:extent cx="7563600" cy="1080000"/>
            <wp:effectExtent l="0" t="0" r="0" b="6350"/>
            <wp:wrapTopAndBottom/>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 MEA015 Measles Word Templat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63600" cy="1080000"/>
                    </a:xfrm>
                    <a:prstGeom prst="rect">
                      <a:avLst/>
                    </a:prstGeom>
                  </pic:spPr>
                </pic:pic>
              </a:graphicData>
            </a:graphic>
            <wp14:sizeRelH relativeFrom="margin">
              <wp14:pctWidth>0</wp14:pctWidth>
            </wp14:sizeRelH>
            <wp14:sizeRelV relativeFrom="margin">
              <wp14:pctHeight>0</wp14:pctHeight>
            </wp14:sizeRelV>
          </wp:anchor>
        </w:drawing>
      </w:r>
      <w:r>
        <w:t>Measles campaign m</w:t>
      </w:r>
      <w:r w:rsidRPr="00287337">
        <w:t xml:space="preserve">edia release template </w:t>
      </w:r>
    </w:p>
    <w:p w14:paraId="24F5BF25" w14:textId="77777777" w:rsidR="00FF3E2D" w:rsidRDefault="00FF3E2D" w:rsidP="00FF3E2D">
      <w:pPr>
        <w:spacing w:after="240" w:line="320" w:lineRule="exact"/>
        <w:rPr>
          <w:rFonts w:cs="Arial"/>
          <w:b/>
        </w:rPr>
      </w:pPr>
      <w:r>
        <w:rPr>
          <w:rFonts w:cs="Arial"/>
          <w:b/>
        </w:rPr>
        <w:t xml:space="preserve">This draft media release lets you tailor the message for your own local media. Fill in gaps (in square brackets) with local details, stories and any photos you have to enrich your communications and make it relevant for your region. </w:t>
      </w:r>
    </w:p>
    <w:p w14:paraId="02B2BCD2" w14:textId="77777777" w:rsidR="00FF3E2D" w:rsidRDefault="00FF3E2D" w:rsidP="00FF3E2D">
      <w:pPr>
        <w:pStyle w:val="BodyText"/>
      </w:pPr>
      <w:r>
        <w:t>Protect yourself and your whānau from measles at [name of your event]</w:t>
      </w:r>
    </w:p>
    <w:p w14:paraId="1E02779E" w14:textId="77777777" w:rsidR="00FF3E2D" w:rsidRDefault="00FF3E2D" w:rsidP="00FF3E2D">
      <w:pPr>
        <w:spacing w:line="320" w:lineRule="exact"/>
        <w:rPr>
          <w:rFonts w:cs="Arial"/>
          <w:b/>
        </w:rPr>
      </w:pPr>
      <w:r>
        <w:rPr>
          <w:rFonts w:cs="Arial"/>
        </w:rPr>
        <w:t xml:space="preserve">Young people from </w:t>
      </w:r>
      <w:r>
        <w:rPr>
          <w:rFonts w:cs="Arial"/>
          <w:b/>
        </w:rPr>
        <w:t>[name of your city, town or rohe]</w:t>
      </w:r>
      <w:r>
        <w:rPr>
          <w:rFonts w:cs="Arial"/>
        </w:rPr>
        <w:t xml:space="preserve"> can get immunised against measles for free at </w:t>
      </w:r>
      <w:r>
        <w:rPr>
          <w:rFonts w:cs="Arial"/>
          <w:b/>
        </w:rPr>
        <w:t>[insert name of your event]</w:t>
      </w:r>
      <w:r>
        <w:rPr>
          <w:rFonts w:cs="Arial"/>
        </w:rPr>
        <w:t xml:space="preserve"> on </w:t>
      </w:r>
      <w:r>
        <w:rPr>
          <w:rFonts w:cs="Arial"/>
          <w:b/>
        </w:rPr>
        <w:t>[date].</w:t>
      </w:r>
    </w:p>
    <w:p w14:paraId="5FB3AC22" w14:textId="77777777" w:rsidR="00FF3E2D" w:rsidRDefault="00FF3E2D" w:rsidP="00FF3E2D">
      <w:pPr>
        <w:spacing w:line="320" w:lineRule="exact"/>
        <w:rPr>
          <w:rFonts w:cs="Arial"/>
          <w:lang w:val="en"/>
        </w:rPr>
      </w:pPr>
      <w:r>
        <w:rPr>
          <w:rFonts w:cs="Arial"/>
          <w:lang w:val="en"/>
        </w:rPr>
        <w:t xml:space="preserve">Lots of people aged between 15 and 30 years missed out on getting fully immunised when they </w:t>
      </w:r>
      <w:bookmarkStart w:id="0" w:name="_GoBack"/>
      <w:bookmarkEnd w:id="0"/>
      <w:r>
        <w:rPr>
          <w:rFonts w:cs="Arial"/>
          <w:lang w:val="en"/>
        </w:rPr>
        <w:t xml:space="preserve">were children. This means they are at risk of catching and spreading measles. </w:t>
      </w:r>
    </w:p>
    <w:p w14:paraId="0ADF8CFD" w14:textId="26DC41DB" w:rsidR="00FF3E2D" w:rsidRDefault="00FF3E2D" w:rsidP="00FF3E2D">
      <w:pPr>
        <w:spacing w:line="320" w:lineRule="exact"/>
        <w:rPr>
          <w:rFonts w:cs="Arial"/>
          <w:lang w:val="en"/>
        </w:rPr>
      </w:pPr>
      <w:r>
        <w:rPr>
          <w:rFonts w:cs="Arial"/>
          <w:lang w:val="en"/>
        </w:rPr>
        <w:t xml:space="preserve">Measles spreads </w:t>
      </w:r>
      <w:r w:rsidRPr="00F62178">
        <w:rPr>
          <w:rFonts w:cs="Arial"/>
          <w:lang w:val="en"/>
        </w:rPr>
        <w:t>fast</w:t>
      </w:r>
      <w:r w:rsidR="00F62178" w:rsidRPr="00F62178">
        <w:rPr>
          <w:rFonts w:cs="Arial"/>
          <w:lang w:val="en"/>
        </w:rPr>
        <w:t>. I</w:t>
      </w:r>
      <w:r w:rsidRPr="00F62178">
        <w:rPr>
          <w:rFonts w:cs="Arial"/>
          <w:lang w:val="en"/>
        </w:rPr>
        <w:t>t</w:t>
      </w:r>
      <w:r>
        <w:rPr>
          <w:rFonts w:cs="Arial"/>
          <w:lang w:val="en"/>
        </w:rPr>
        <w:t xml:space="preserve"> can make you really sick and even put you in hospital. </w:t>
      </w:r>
      <w:r>
        <w:rPr>
          <w:rFonts w:cs="Arial"/>
        </w:rPr>
        <w:t xml:space="preserve">Getting immunised means you’re protected and won’t miss out on earning, learning or having fun. </w:t>
      </w:r>
    </w:p>
    <w:p w14:paraId="3D308A52" w14:textId="77777777" w:rsidR="00FF3E2D" w:rsidRDefault="00FF3E2D" w:rsidP="00FF3E2D">
      <w:pPr>
        <w:spacing w:line="320" w:lineRule="exact"/>
        <w:rPr>
          <w:rFonts w:cs="Arial"/>
          <w:b/>
        </w:rPr>
      </w:pPr>
      <w:r>
        <w:rPr>
          <w:rFonts w:cs="Arial"/>
          <w:lang w:val="en"/>
        </w:rPr>
        <w:t xml:space="preserve">That’s why the </w:t>
      </w:r>
      <w:r>
        <w:rPr>
          <w:rFonts w:cs="Arial"/>
        </w:rPr>
        <w:t xml:space="preserve">team from </w:t>
      </w:r>
      <w:r>
        <w:rPr>
          <w:rFonts w:cs="Arial"/>
          <w:b/>
        </w:rPr>
        <w:t>[insert name of your agency]</w:t>
      </w:r>
      <w:r>
        <w:rPr>
          <w:rFonts w:cs="Arial"/>
        </w:rPr>
        <w:t xml:space="preserve"> is making it easy for your teenagers and young adults to get immunised with a pop-up immunisation clinic at </w:t>
      </w:r>
      <w:r>
        <w:rPr>
          <w:rFonts w:cs="Arial"/>
          <w:b/>
        </w:rPr>
        <w:t xml:space="preserve">[location or event]. </w:t>
      </w:r>
    </w:p>
    <w:p w14:paraId="0A373F6A" w14:textId="77777777" w:rsidR="00FF3E2D" w:rsidRDefault="00FF3E2D" w:rsidP="00FF3E2D">
      <w:pPr>
        <w:spacing w:line="320" w:lineRule="exact"/>
        <w:rPr>
          <w:rFonts w:cs="Arial"/>
          <w:b/>
        </w:rPr>
      </w:pPr>
      <w:r>
        <w:rPr>
          <w:rFonts w:cs="Arial"/>
        </w:rPr>
        <w:t xml:space="preserve">Open from </w:t>
      </w:r>
      <w:r>
        <w:rPr>
          <w:rFonts w:cs="Arial"/>
          <w:b/>
        </w:rPr>
        <w:t>[dates and times],</w:t>
      </w:r>
      <w:r>
        <w:rPr>
          <w:rFonts w:cs="Arial"/>
        </w:rPr>
        <w:t xml:space="preserve"> you can go along to see the team and get your free measles mumps and rubella (MMR) vaccine on the spot – or get answers to any questions you have about vaccinations.</w:t>
      </w:r>
    </w:p>
    <w:p w14:paraId="04886DE6" w14:textId="77777777" w:rsidR="00FF3E2D" w:rsidRDefault="00FF3E2D" w:rsidP="00FF3E2D">
      <w:pPr>
        <w:spacing w:line="320" w:lineRule="exact"/>
        <w:rPr>
          <w:rFonts w:cs="Arial"/>
        </w:rPr>
      </w:pPr>
      <w:r>
        <w:rPr>
          <w:rFonts w:cs="Arial"/>
          <w:b/>
        </w:rPr>
        <w:t>[name]</w:t>
      </w:r>
      <w:r>
        <w:rPr>
          <w:rFonts w:cs="Arial"/>
        </w:rPr>
        <w:t xml:space="preserve"> is one of the vaccination staff who will be there on the day. S/he says lots of the young people s/he talks to don’t know if they are immunised: “You can find out by asking your whānau or by talking to your health professional, but if you don’t know, don’t worry. Come and see us and we can give you the vaccine – it’s okay to have it again. It’s pretty quick and then you know you’re protected.”</w:t>
      </w:r>
    </w:p>
    <w:p w14:paraId="00ECC05D" w14:textId="69B457CE" w:rsidR="00FF3E2D" w:rsidRDefault="00FF3E2D" w:rsidP="00FF3E2D">
      <w:pPr>
        <w:spacing w:line="320" w:lineRule="exact"/>
        <w:rPr>
          <w:rFonts w:cs="Arial"/>
        </w:rPr>
      </w:pPr>
      <w:r>
        <w:rPr>
          <w:rFonts w:cs="Arial"/>
        </w:rPr>
        <w:t xml:space="preserve">Clinics like this one are popping up all over Aotearoa – it’s all part of a campaign to protect young people from measles and prevent another outbreak of the disease. </w:t>
      </w:r>
    </w:p>
    <w:p w14:paraId="159C5EEB" w14:textId="77777777" w:rsidR="00FF3E2D" w:rsidRDefault="00FF3E2D" w:rsidP="00FF3E2D">
      <w:pPr>
        <w:spacing w:line="320" w:lineRule="exact"/>
        <w:rPr>
          <w:rFonts w:cs="Arial"/>
        </w:rPr>
      </w:pPr>
    </w:p>
    <w:p w14:paraId="2AF21A84" w14:textId="77777777" w:rsidR="00A3178C" w:rsidRDefault="00A3178C">
      <w:pPr>
        <w:spacing w:after="200" w:line="0" w:lineRule="auto"/>
        <w:rPr>
          <w:rFonts w:eastAsiaTheme="majorEastAsia" w:cstheme="majorBidi"/>
          <w:b/>
          <w:bCs/>
          <w:iCs/>
          <w:sz w:val="26"/>
        </w:rPr>
      </w:pPr>
      <w:r>
        <w:br w:type="page"/>
      </w:r>
    </w:p>
    <w:p w14:paraId="24F00153" w14:textId="77777777" w:rsidR="00FF3E2D" w:rsidRDefault="00FF3E2D" w:rsidP="00FF3E2D">
      <w:pPr>
        <w:pStyle w:val="Heading5"/>
      </w:pPr>
      <w:r>
        <w:lastRenderedPageBreak/>
        <w:t>The 2019 outbreak of measles infe</w:t>
      </w:r>
      <w:r>
        <w:rPr>
          <w:noProof/>
          <w:lang w:eastAsia="en-NZ"/>
        </w:rPr>
        <w:drawing>
          <wp:anchor distT="0" distB="0" distL="114300" distR="114300" simplePos="0" relativeHeight="251677696" behindDoc="0" locked="1" layoutInCell="1" allowOverlap="0" wp14:anchorId="27E594F1" wp14:editId="2D8F9E2B">
            <wp:simplePos x="723900" y="1400175"/>
            <wp:positionH relativeFrom="page">
              <wp:align>left</wp:align>
            </wp:positionH>
            <wp:positionV relativeFrom="page">
              <wp:align>top</wp:align>
            </wp:positionV>
            <wp:extent cx="7560000" cy="547200"/>
            <wp:effectExtent l="0" t="0" r="3175" b="571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 MEA015 Measles Word Template3.jpg"/>
                    <pic:cNvPicPr/>
                  </pic:nvPicPr>
                  <pic:blipFill>
                    <a:blip r:embed="rId9">
                      <a:extLst>
                        <a:ext uri="{28A0092B-C50C-407E-A947-70E740481C1C}">
                          <a14:useLocalDpi xmlns:a14="http://schemas.microsoft.com/office/drawing/2010/main" val="0"/>
                        </a:ext>
                      </a:extLst>
                    </a:blip>
                    <a:stretch>
                      <a:fillRect/>
                    </a:stretch>
                  </pic:blipFill>
                  <pic:spPr>
                    <a:xfrm>
                      <a:off x="0" y="0"/>
                      <a:ext cx="7560000" cy="547200"/>
                    </a:xfrm>
                    <a:prstGeom prst="rect">
                      <a:avLst/>
                    </a:prstGeom>
                  </pic:spPr>
                </pic:pic>
              </a:graphicData>
            </a:graphic>
            <wp14:sizeRelH relativeFrom="margin">
              <wp14:pctWidth>0</wp14:pctWidth>
            </wp14:sizeRelH>
            <wp14:sizeRelV relativeFrom="margin">
              <wp14:pctHeight>0</wp14:pctHeight>
            </wp14:sizeRelV>
          </wp:anchor>
        </w:drawing>
      </w:r>
      <w:r>
        <w:t>cted more than 2,000 people, and 700 had to go to hospital. Māori and Pacific communities were particularly affected. The Ministry of Health says we need 95 percent of people to be immune to reach ‘community immunity’ (sometimes known as ‘herd immunity’) and help stop future outbreaks.</w:t>
      </w:r>
    </w:p>
    <w:p w14:paraId="266F944C" w14:textId="77777777" w:rsidR="00FF3E2D" w:rsidRDefault="00FF3E2D" w:rsidP="00FF3E2D">
      <w:pPr>
        <w:spacing w:line="320" w:lineRule="exact"/>
        <w:rPr>
          <w:rFonts w:cs="Arial"/>
        </w:rPr>
      </w:pPr>
      <w:r>
        <w:rPr>
          <w:rFonts w:cs="Arial"/>
          <w:b/>
        </w:rPr>
        <w:t>[include quote from local person backing the campaign. If not available, use the following quote from Nikki Turner, Director of the Immunisation Advisory Centre]</w:t>
      </w:r>
      <w:r>
        <w:rPr>
          <w:rFonts w:cs="Arial"/>
        </w:rPr>
        <w:t xml:space="preserve"> “Getting immunised is about being a kaitiaki for your whānau,” says </w:t>
      </w:r>
      <w:r>
        <w:rPr>
          <w:rFonts w:cs="Arial"/>
          <w:b/>
        </w:rPr>
        <w:t>[influencer backing the campaign].</w:t>
      </w:r>
      <w:r>
        <w:rPr>
          <w:rFonts w:cs="Arial"/>
        </w:rPr>
        <w:t xml:space="preserve"> “When you get vaccinated you look after your own health and help prevent the spread of the disease. Measles can be really serious for our young pēpi and tamariki, so it’s vitally important we get vaccinated to keep them and future generations safe.” </w:t>
      </w:r>
    </w:p>
    <w:p w14:paraId="21990037" w14:textId="04936BFE" w:rsidR="00FF3E2D" w:rsidRDefault="00FF3E2D" w:rsidP="00FF3E2D">
      <w:pPr>
        <w:spacing w:line="320" w:lineRule="exact"/>
        <w:rPr>
          <w:rFonts w:cs="Arial"/>
        </w:rPr>
      </w:pPr>
      <w:r>
        <w:rPr>
          <w:rFonts w:cs="Arial"/>
        </w:rPr>
        <w:t xml:space="preserve">Measles spreads fast. “But we have a tried and tested vaccine. It’s about protecting yourself and being a guardian of the future,” says </w:t>
      </w:r>
      <w:r>
        <w:rPr>
          <w:rFonts w:cs="Arial"/>
          <w:b/>
        </w:rPr>
        <w:t>[name of person quoted above]</w:t>
      </w:r>
      <w:r>
        <w:rPr>
          <w:rFonts w:cs="Arial"/>
        </w:rPr>
        <w:t xml:space="preserve">. </w:t>
      </w:r>
    </w:p>
    <w:p w14:paraId="05A9FC96" w14:textId="77777777" w:rsidR="00FF3E2D" w:rsidRDefault="00FF3E2D" w:rsidP="00FF3E2D">
      <w:pPr>
        <w:spacing w:line="320" w:lineRule="exact"/>
        <w:rPr>
          <w:rFonts w:cs="Arial"/>
        </w:rPr>
      </w:pPr>
      <w:r>
        <w:rPr>
          <w:rFonts w:cs="Arial"/>
        </w:rPr>
        <w:t xml:space="preserve">Not able to make it along to </w:t>
      </w:r>
      <w:r>
        <w:rPr>
          <w:rFonts w:cs="Arial"/>
          <w:b/>
        </w:rPr>
        <w:t>[event]</w:t>
      </w:r>
      <w:r>
        <w:rPr>
          <w:rFonts w:cs="Arial"/>
        </w:rPr>
        <w:t>? You can get immunised for free at participating pharmacies. Just turn up, you don’t need an appointment or to bring anything with you</w:t>
      </w:r>
      <w:r>
        <w:t>. The pharmacist will take you to a private space in the pharmacy to do this.</w:t>
      </w:r>
      <w:r>
        <w:rPr>
          <w:rFonts w:cs="Arial"/>
        </w:rPr>
        <w:t xml:space="preserve"> You’ll need to wait for 20 minutes after.</w:t>
      </w:r>
    </w:p>
    <w:p w14:paraId="654BC3F8" w14:textId="77777777" w:rsidR="00FF3E2D" w:rsidRDefault="00FF3E2D" w:rsidP="00FF3E2D">
      <w:pPr>
        <w:spacing w:line="320" w:lineRule="exact"/>
        <w:rPr>
          <w:rFonts w:cs="Arial"/>
        </w:rPr>
      </w:pPr>
      <w:r>
        <w:rPr>
          <w:rFonts w:cs="Arial"/>
        </w:rPr>
        <w:t>You can also ask your doctor for a free measles immunisation.</w:t>
      </w:r>
    </w:p>
    <w:p w14:paraId="26A9EF81" w14:textId="335DFACE" w:rsidR="00FF3E2D" w:rsidRDefault="00FF3E2D" w:rsidP="00FF3E2D">
      <w:pPr>
        <w:spacing w:line="320" w:lineRule="exact"/>
        <w:rPr>
          <w:rFonts w:cs="Arial"/>
        </w:rPr>
      </w:pPr>
      <w:r>
        <w:rPr>
          <w:rFonts w:cs="Arial"/>
        </w:rPr>
        <w:t xml:space="preserve">Find out more at </w:t>
      </w:r>
      <w:hyperlink r:id="rId10" w:history="1">
        <w:r>
          <w:rPr>
            <w:rStyle w:val="Hyperlink"/>
            <w:rFonts w:cs="Arial"/>
          </w:rPr>
          <w:t>ProtectAgainstMeasles.org.nz</w:t>
        </w:r>
      </w:hyperlink>
      <w:r>
        <w:rPr>
          <w:rFonts w:cs="Arial"/>
        </w:rPr>
        <w:t xml:space="preserve"> – includes a Factsheet (translated into </w:t>
      </w:r>
      <w:r w:rsidR="002F5410">
        <w:rPr>
          <w:rFonts w:cs="Arial"/>
        </w:rPr>
        <w:t xml:space="preserve">other </w:t>
      </w:r>
      <w:r>
        <w:rPr>
          <w:rFonts w:cs="Arial"/>
        </w:rPr>
        <w:t xml:space="preserve">languages). </w:t>
      </w:r>
    </w:p>
    <w:p w14:paraId="6055E0F5" w14:textId="77777777" w:rsidR="00FF3E2D" w:rsidRPr="004034BF" w:rsidRDefault="00FF3E2D" w:rsidP="00FF3E2D">
      <w:pPr>
        <w:pStyle w:val="BodyText"/>
      </w:pPr>
      <w:r>
        <w:rPr>
          <w:noProof/>
          <w:lang w:eastAsia="en-NZ"/>
        </w:rPr>
        <w:drawing>
          <wp:anchor distT="0" distB="0" distL="114300" distR="114300" simplePos="0" relativeHeight="251676672" behindDoc="0" locked="1" layoutInCell="1" allowOverlap="0" wp14:anchorId="79B3AF6F" wp14:editId="7D5E3107">
            <wp:simplePos x="0" y="0"/>
            <wp:positionH relativeFrom="page">
              <wp:align>left</wp:align>
            </wp:positionH>
            <wp:positionV relativeFrom="page">
              <wp:align>bottom</wp:align>
            </wp:positionV>
            <wp:extent cx="7560000" cy="1980000"/>
            <wp:effectExtent l="0" t="0" r="317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 MEA015 Measles Word Template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0000" cy="1980000"/>
                    </a:xfrm>
                    <a:prstGeom prst="rect">
                      <a:avLst/>
                    </a:prstGeom>
                  </pic:spPr>
                </pic:pic>
              </a:graphicData>
            </a:graphic>
            <wp14:sizeRelH relativeFrom="margin">
              <wp14:pctWidth>0</wp14:pctWidth>
            </wp14:sizeRelH>
            <wp14:sizeRelV relativeFrom="margin">
              <wp14:pctHeight>0</wp14:pctHeight>
            </wp14:sizeRelV>
          </wp:anchor>
        </w:drawing>
      </w:r>
    </w:p>
    <w:p w14:paraId="59A40094" w14:textId="77777777" w:rsidR="004034BF" w:rsidRPr="004034BF" w:rsidRDefault="004034BF" w:rsidP="00FF3E2D">
      <w:pPr>
        <w:pStyle w:val="Heading6"/>
      </w:pPr>
    </w:p>
    <w:sectPr w:rsidR="004034BF" w:rsidRPr="004034BF" w:rsidSect="00287337">
      <w:headerReference w:type="even" r:id="rId12"/>
      <w:headerReference w:type="default" r:id="rId13"/>
      <w:footerReference w:type="even" r:id="rId14"/>
      <w:footerReference w:type="default" r:id="rId15"/>
      <w:headerReference w:type="first" r:id="rId16"/>
      <w:footerReference w:type="first" r:id="rId17"/>
      <w:pgSz w:w="11906" w:h="16838" w:code="9"/>
      <w:pgMar w:top="2127" w:right="1134" w:bottom="297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47D05" w14:textId="77777777" w:rsidR="00B4128E" w:rsidRDefault="00B4128E" w:rsidP="00875FE0">
      <w:r>
        <w:separator/>
      </w:r>
    </w:p>
  </w:endnote>
  <w:endnote w:type="continuationSeparator" w:id="0">
    <w:p w14:paraId="1ED7C51F" w14:textId="77777777" w:rsidR="00B4128E" w:rsidRDefault="00B4128E" w:rsidP="00875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26492" w14:textId="056CFF44" w:rsidR="00287337" w:rsidRDefault="006B576F" w:rsidP="00F33790">
    <w:pPr>
      <w:pStyle w:val="Footer"/>
    </w:pPr>
    <w:del w:id="1" w:author="Rachel Street" w:date="2021-08-06T16:12:00Z">
      <w:r w:rsidDel="003C1A02">
        <w:fldChar w:fldCharType="begin"/>
      </w:r>
      <w:r w:rsidDel="003C1A02">
        <w:delInstrText xml:space="preserve"> DOCVARIABLE RBRO_EASYID_VALUE \* MERGEFORMAT </w:delInstrText>
      </w:r>
      <w:r w:rsidDel="003C1A02">
        <w:fldChar w:fldCharType="separate"/>
      </w:r>
      <w:r w:rsidR="002F5410" w:rsidRPr="003C1A02" w:rsidDel="003C1A02">
        <w:delText>HPA:1040252v1</w:delText>
      </w:r>
      <w:r w:rsidDel="003C1A02">
        <w:fldChar w:fldCharType="end"/>
      </w:r>
    </w:del>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7B312" w14:textId="77777777" w:rsidR="008309BB" w:rsidRPr="00A3178C" w:rsidRDefault="008309BB" w:rsidP="00A3178C">
    <w:pPr>
      <w:pStyle w:val="BodyText"/>
      <w:tabs>
        <w:tab w:val="left" w:pos="8931"/>
      </w:tabs>
      <w:spacing w:after="0" w:line="200" w:lineRule="atLeast"/>
      <w:rPr>
        <w:sz w:val="16"/>
        <w:szCs w:val="16"/>
      </w:rPr>
    </w:pPr>
    <w:r w:rsidRPr="00A3178C">
      <w:rPr>
        <w:sz w:val="16"/>
        <w:szCs w:val="16"/>
      </w:rPr>
      <w:t>Protectagainstmeasles.org.nz</w:t>
    </w:r>
    <w:r w:rsidR="00A3178C">
      <w:rPr>
        <w:sz w:val="16"/>
        <w:szCs w:val="16"/>
      </w:rPr>
      <w:tab/>
    </w:r>
    <w:r w:rsidRPr="00A3178C">
      <w:rPr>
        <w:sz w:val="16"/>
        <w:szCs w:val="16"/>
      </w:rPr>
      <w:t xml:space="preserve">Page </w:t>
    </w:r>
    <w:r w:rsidRPr="00A3178C">
      <w:rPr>
        <w:sz w:val="16"/>
        <w:szCs w:val="16"/>
      </w:rPr>
      <w:fldChar w:fldCharType="begin"/>
    </w:r>
    <w:r w:rsidRPr="00A3178C">
      <w:rPr>
        <w:sz w:val="16"/>
        <w:szCs w:val="16"/>
      </w:rPr>
      <w:instrText xml:space="preserve"> PAGE   \* MERGEFORMAT </w:instrText>
    </w:r>
    <w:r w:rsidRPr="00A3178C">
      <w:rPr>
        <w:sz w:val="16"/>
        <w:szCs w:val="16"/>
      </w:rPr>
      <w:fldChar w:fldCharType="separate"/>
    </w:r>
    <w:r w:rsidR="002F7647">
      <w:rPr>
        <w:noProof/>
        <w:sz w:val="16"/>
        <w:szCs w:val="16"/>
      </w:rPr>
      <w:t>1</w:t>
    </w:r>
    <w:r w:rsidRPr="00A3178C">
      <w:rPr>
        <w:noProof/>
        <w:sz w:val="16"/>
        <w:szCs w:val="16"/>
      </w:rPr>
      <w:fldChar w:fldCharType="end"/>
    </w:r>
  </w:p>
  <w:p w14:paraId="5EBD7927" w14:textId="77777777" w:rsidR="008309BB" w:rsidRPr="00A3178C" w:rsidRDefault="008309BB" w:rsidP="00A3178C">
    <w:pPr>
      <w:pStyle w:val="BodyText"/>
      <w:rPr>
        <w:sz w:val="16"/>
        <w:szCs w:val="16"/>
      </w:rPr>
    </w:pPr>
    <w:r w:rsidRPr="00A3178C">
      <w:rPr>
        <w:sz w:val="16"/>
        <w:szCs w:val="16"/>
      </w:rPr>
      <w:t>Supported by the Ministry of Health and Te Hiringa Hauora/Health Promotion Agency</w:t>
    </w:r>
  </w:p>
  <w:p w14:paraId="25DDAF2D" w14:textId="21B860C4" w:rsidR="006B558F" w:rsidRPr="00A3178C" w:rsidRDefault="00206FD0" w:rsidP="00F33790">
    <w:pPr>
      <w:pStyle w:val="BodyText"/>
      <w:rPr>
        <w:sz w:val="16"/>
        <w:szCs w:val="16"/>
      </w:rPr>
    </w:pPr>
    <w:del w:id="2" w:author="Rachel Street" w:date="2021-08-06T16:12:00Z">
      <w:r w:rsidDel="003C1A02">
        <w:rPr>
          <w:sz w:val="16"/>
          <w:szCs w:val="16"/>
        </w:rPr>
        <w:fldChar w:fldCharType="begin"/>
      </w:r>
      <w:r w:rsidDel="003C1A02">
        <w:rPr>
          <w:sz w:val="16"/>
          <w:szCs w:val="16"/>
        </w:rPr>
        <w:delInstrText xml:space="preserve"> DOCVARIABLE RBRO_EASYID_VALUE \* MERGEFORMAT </w:delInstrText>
      </w:r>
      <w:r w:rsidDel="003C1A02">
        <w:rPr>
          <w:sz w:val="16"/>
          <w:szCs w:val="16"/>
        </w:rPr>
        <w:fldChar w:fldCharType="separate"/>
      </w:r>
      <w:r w:rsidR="003C1A02" w:rsidRPr="003C1A02" w:rsidDel="003C1A02">
        <w:delText>HPA:1040252v2</w:delText>
      </w:r>
      <w:r w:rsidDel="003C1A02">
        <w:rPr>
          <w:sz w:val="16"/>
          <w:szCs w:val="16"/>
        </w:rPr>
        <w:fldChar w:fldCharType="end"/>
      </w:r>
    </w:del>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7288E" w14:textId="06E8AF35" w:rsidR="00287337" w:rsidRDefault="002F7647" w:rsidP="002F7647">
    <w:pPr>
      <w:pStyle w:val="Footer"/>
    </w:pPr>
    <w:fldSimple w:instr=" DOCVARIABLE RBRO_EASYID_VALUE \* MERGEFORMAT ">
      <w:r w:rsidRPr="002F7647">
        <w:rPr>
          <w:rStyle w:val="EasyID"/>
          <w:rFonts w:eastAsiaTheme="minorHAnsi"/>
        </w:rPr>
        <w:t>HPA:1113258v1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D3E34F" w14:textId="77777777" w:rsidR="00B4128E" w:rsidRDefault="00B4128E" w:rsidP="00875FE0">
      <w:r>
        <w:separator/>
      </w:r>
    </w:p>
  </w:footnote>
  <w:footnote w:type="continuationSeparator" w:id="0">
    <w:p w14:paraId="4C0E37BD" w14:textId="77777777" w:rsidR="00B4128E" w:rsidRDefault="00B4128E" w:rsidP="00875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B756B" w14:textId="77777777" w:rsidR="001C4339" w:rsidRDefault="001C43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F1B386" w14:textId="77777777" w:rsidR="001C4339" w:rsidRDefault="001C43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A23D87" w14:textId="77777777" w:rsidR="001C4339" w:rsidRDefault="001C43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3220"/>
    <w:multiLevelType w:val="multilevel"/>
    <w:tmpl w:val="BC2C6554"/>
    <w:lvl w:ilvl="0">
      <w:start w:val="1"/>
      <w:numFmt w:val="none"/>
      <w:pStyle w:val="TOC1"/>
      <w:lvlText w:val=""/>
      <w:lvlJc w:val="left"/>
      <w:pPr>
        <w:tabs>
          <w:tab w:val="num" w:pos="0"/>
        </w:tabs>
        <w:ind w:left="0" w:firstLine="0"/>
      </w:pPr>
      <w:rPr>
        <w:rFonts w:hint="default"/>
      </w:rPr>
    </w:lvl>
    <w:lvl w:ilvl="1">
      <w:start w:val="1"/>
      <w:numFmt w:val="decimal"/>
      <w:lvlRestart w:val="0"/>
      <w:lvlText w:val="%2."/>
      <w:lvlJc w:val="left"/>
      <w:pPr>
        <w:ind w:left="0" w:firstLine="0"/>
      </w:pPr>
      <w:rPr>
        <w:rFonts w:hint="default"/>
      </w:rPr>
    </w:lvl>
    <w:lvl w:ilvl="2">
      <w:start w:val="1"/>
      <w:numFmt w:val="decimal"/>
      <w:lvlRestart w:val="0"/>
      <w:lvlText w:val="%2.%3"/>
      <w:lvlJc w:val="left"/>
      <w:pPr>
        <w:tabs>
          <w:tab w:val="num" w:pos="851"/>
        </w:tabs>
        <w:ind w:left="0" w:firstLine="0"/>
      </w:pPr>
      <w:rPr>
        <w:rFonts w:hint="default"/>
      </w:rPr>
    </w:lvl>
    <w:lvl w:ilvl="3">
      <w:start w:val="1"/>
      <w:numFmt w:val="none"/>
      <w:lvlRestart w:val="0"/>
      <w:lvlText w:val=""/>
      <w:lvlJc w:val="left"/>
      <w:pPr>
        <w:ind w:left="-32767" w:firstLine="0"/>
      </w:pPr>
      <w:rPr>
        <w:rFonts w:hint="default"/>
      </w:rPr>
    </w:lvl>
    <w:lvl w:ilvl="4">
      <w:start w:val="1"/>
      <w:numFmt w:val="none"/>
      <w:lvlRestart w:val="0"/>
      <w:lvlText w:val=""/>
      <w:lvlJc w:val="left"/>
      <w:pPr>
        <w:ind w:left="-32767" w:firstLine="0"/>
      </w:pPr>
      <w:rPr>
        <w:rFonts w:hint="default"/>
      </w:rPr>
    </w:lvl>
    <w:lvl w:ilvl="5">
      <w:start w:val="1"/>
      <w:numFmt w:val="none"/>
      <w:lvlRestart w:val="0"/>
      <w:lvlText w:val=""/>
      <w:lvlJc w:val="left"/>
      <w:pPr>
        <w:ind w:left="-32767" w:firstLine="0"/>
      </w:pPr>
      <w:rPr>
        <w:rFonts w:hint="default"/>
      </w:rPr>
    </w:lvl>
    <w:lvl w:ilvl="6">
      <w:start w:val="1"/>
      <w:numFmt w:val="none"/>
      <w:lvlRestart w:val="0"/>
      <w:lvlText w:val=""/>
      <w:lvlJc w:val="left"/>
      <w:pPr>
        <w:ind w:left="-32767" w:firstLine="0"/>
      </w:pPr>
      <w:rPr>
        <w:rFonts w:hint="default"/>
      </w:rPr>
    </w:lvl>
    <w:lvl w:ilvl="7">
      <w:start w:val="1"/>
      <w:numFmt w:val="none"/>
      <w:lvlRestart w:val="0"/>
      <w:lvlText w:val=""/>
      <w:lvlJc w:val="left"/>
      <w:pPr>
        <w:ind w:left="-32767" w:firstLine="0"/>
      </w:pPr>
      <w:rPr>
        <w:rFonts w:hint="default"/>
      </w:rPr>
    </w:lvl>
    <w:lvl w:ilvl="8">
      <w:start w:val="1"/>
      <w:numFmt w:val="none"/>
      <w:lvlRestart w:val="0"/>
      <w:lvlText w:val=""/>
      <w:lvlJc w:val="left"/>
      <w:pPr>
        <w:ind w:left="-32767" w:firstLine="0"/>
      </w:pPr>
      <w:rPr>
        <w:rFonts w:hint="default"/>
      </w:rPr>
    </w:lvl>
  </w:abstractNum>
  <w:abstractNum w:abstractNumId="1" w15:restartNumberingAfterBreak="0">
    <w:nsid w:val="17096CAE"/>
    <w:multiLevelType w:val="multilevel"/>
    <w:tmpl w:val="7610AFA4"/>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 w15:restartNumberingAfterBreak="0">
    <w:nsid w:val="1757107D"/>
    <w:multiLevelType w:val="hybridMultilevel"/>
    <w:tmpl w:val="79485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8355A0C"/>
    <w:multiLevelType w:val="multilevel"/>
    <w:tmpl w:val="7E225046"/>
    <w:styleLink w:val="AlphaList"/>
    <w:lvl w:ilvl="0">
      <w:start w:val="1"/>
      <w:numFmt w:val="upperLetter"/>
      <w:pStyle w:val="ABC"/>
      <w:lvlText w:val="%1."/>
      <w:lvlJc w:val="left"/>
      <w:pPr>
        <w:ind w:left="1134" w:hanging="567"/>
      </w:pPr>
      <w:rPr>
        <w:rFonts w:hint="default"/>
      </w:rPr>
    </w:lvl>
    <w:lvl w:ilvl="1">
      <w:start w:val="1"/>
      <w:numFmt w:val="lowerRoman"/>
      <w:pStyle w:val="iiiiii"/>
      <w:lvlText w:val="%2."/>
      <w:lvlJc w:val="left"/>
      <w:pPr>
        <w:ind w:left="1701" w:hanging="567"/>
      </w:pPr>
      <w:rPr>
        <w:rFonts w:hint="default"/>
      </w:rPr>
    </w:lvl>
    <w:lvl w:ilvl="2">
      <w:numFmt w:val="none"/>
      <w:lvlRestart w:val="0"/>
      <w:lvlText w:val=""/>
      <w:lvlJc w:val="left"/>
      <w:pPr>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tabs>
          <w:tab w:val="num" w:pos="0"/>
        </w:tabs>
        <w:ind w:left="0" w:firstLine="0"/>
      </w:pPr>
      <w:rPr>
        <w:rFonts w:hint="default"/>
      </w:rPr>
    </w:lvl>
  </w:abstractNum>
  <w:abstractNum w:abstractNumId="4" w15:restartNumberingAfterBreak="0">
    <w:nsid w:val="18C87769"/>
    <w:multiLevelType w:val="multilevel"/>
    <w:tmpl w:val="7FBE0F30"/>
    <w:styleLink w:val="H1List"/>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pStyle w:val="Heading3"/>
      <w:lvlText w:val="%1.%2.%3"/>
      <w:lvlJc w:val="left"/>
      <w:pPr>
        <w:ind w:left="709" w:hanging="709"/>
      </w:pPr>
      <w:rPr>
        <w:rFonts w:hint="default"/>
      </w:rPr>
    </w:lvl>
    <w:lvl w:ilvl="3">
      <w:numFmt w:val="none"/>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ind w:left="0" w:firstLine="0"/>
      </w:pPr>
      <w:rPr>
        <w:rFonts w:hint="default"/>
      </w:rPr>
    </w:lvl>
  </w:abstractNum>
  <w:abstractNum w:abstractNumId="5" w15:restartNumberingAfterBreak="0">
    <w:nsid w:val="22363935"/>
    <w:multiLevelType w:val="multilevel"/>
    <w:tmpl w:val="6CBCC838"/>
    <w:styleLink w:val="BulletList"/>
    <w:lvl w:ilvl="0">
      <w:start w:val="1"/>
      <w:numFmt w:val="bullet"/>
      <w:pStyle w:val="Bullet1"/>
      <w:lvlText w:val=""/>
      <w:lvlJc w:val="left"/>
      <w:pPr>
        <w:ind w:left="1134" w:hanging="567"/>
      </w:pPr>
      <w:rPr>
        <w:rFonts w:ascii="Symbol" w:hAnsi="Symbol" w:hint="default"/>
        <w:b w:val="0"/>
        <w:i w:val="0"/>
      </w:rPr>
    </w:lvl>
    <w:lvl w:ilvl="1">
      <w:start w:val="1"/>
      <w:numFmt w:val="bullet"/>
      <w:pStyle w:val="Bullet2"/>
      <w:lvlText w:val="○"/>
      <w:lvlJc w:val="left"/>
      <w:pPr>
        <w:tabs>
          <w:tab w:val="num" w:pos="1134"/>
        </w:tabs>
        <w:ind w:left="1701" w:hanging="567"/>
      </w:pPr>
      <w:rPr>
        <w:rFonts w:ascii="Arial" w:hAnsi="Arial" w:hint="default"/>
      </w:rPr>
    </w:lvl>
    <w:lvl w:ilvl="2">
      <w:start w:val="1"/>
      <w:numFmt w:val="none"/>
      <w:lvlRestart w:val="0"/>
      <w:lvlText w:val=""/>
      <w:lvlJc w:val="left"/>
      <w:pPr>
        <w:tabs>
          <w:tab w:val="num" w:pos="1134"/>
        </w:tabs>
        <w:ind w:left="0" w:firstLine="0"/>
      </w:pPr>
      <w:rPr>
        <w:rFonts w:hint="default"/>
      </w:rPr>
    </w:lvl>
    <w:lvl w:ilvl="3">
      <w:start w:val="1"/>
      <w:numFmt w:val="none"/>
      <w:lvlRestart w:val="0"/>
      <w:lvlText w:val=""/>
      <w:lvlJc w:val="left"/>
      <w:pPr>
        <w:tabs>
          <w:tab w:val="num" w:pos="0"/>
        </w:tabs>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6" w15:restartNumberingAfterBreak="0">
    <w:nsid w:val="242840D7"/>
    <w:multiLevelType w:val="multilevel"/>
    <w:tmpl w:val="85EC3CA8"/>
    <w:styleLink w:val="AppendixList"/>
    <w:lvl w:ilvl="0">
      <w:start w:val="1"/>
      <w:numFmt w:val="upperLetter"/>
      <w:pStyle w:val="AppendixHeading1"/>
      <w:lvlText w:val="APPENDIX %1"/>
      <w:lvlJc w:val="left"/>
      <w:pPr>
        <w:ind w:left="2268" w:hanging="2268"/>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7" w15:restartNumberingAfterBreak="0">
    <w:nsid w:val="25E63281"/>
    <w:multiLevelType w:val="multilevel"/>
    <w:tmpl w:val="383EF368"/>
    <w:styleLink w:val="NumericList"/>
    <w:lvl w:ilvl="0">
      <w:start w:val="1"/>
      <w:numFmt w:val="decimal"/>
      <w:pStyle w:val="123"/>
      <w:lvlText w:val="%1."/>
      <w:lvlJc w:val="left"/>
      <w:pPr>
        <w:ind w:left="1134" w:hanging="567"/>
      </w:pPr>
      <w:rPr>
        <w:rFonts w:hint="default"/>
      </w:rPr>
    </w:lvl>
    <w:lvl w:ilvl="1">
      <w:numFmt w:val="none"/>
      <w:lvlRestart w:val="0"/>
      <w:lvlText w:val=""/>
      <w:lvlJc w:val="left"/>
      <w:pPr>
        <w:ind w:left="0" w:firstLine="0"/>
      </w:pPr>
      <w:rPr>
        <w:rFonts w:hint="default"/>
      </w:rPr>
    </w:lvl>
    <w:lvl w:ilvl="2">
      <w:numFmt w:val="none"/>
      <w:lvlRestart w:val="0"/>
      <w:lvlText w:val=""/>
      <w:lvlJc w:val="left"/>
      <w:pPr>
        <w:tabs>
          <w:tab w:val="num" w:pos="0"/>
        </w:tabs>
        <w:ind w:left="0" w:firstLine="0"/>
      </w:pPr>
      <w:rPr>
        <w:rFonts w:hint="default"/>
      </w:rPr>
    </w:lvl>
    <w:lvl w:ilvl="3">
      <w:numFmt w:val="none"/>
      <w:lvlRestart w:val="0"/>
      <w:lvlText w:val=""/>
      <w:lvlJc w:val="left"/>
      <w:pPr>
        <w:tabs>
          <w:tab w:val="num" w:pos="0"/>
        </w:tabs>
        <w:ind w:left="0" w:firstLine="0"/>
      </w:pPr>
      <w:rPr>
        <w:rFonts w:hint="default"/>
      </w:rPr>
    </w:lvl>
    <w:lvl w:ilvl="4">
      <w:numFmt w:val="none"/>
      <w:lvlRestart w:val="0"/>
      <w:lvlText w:val=""/>
      <w:lvlJc w:val="left"/>
      <w:pPr>
        <w:tabs>
          <w:tab w:val="num" w:pos="0"/>
        </w:tabs>
        <w:ind w:left="0" w:firstLine="0"/>
      </w:pPr>
      <w:rPr>
        <w:rFonts w:hint="default"/>
      </w:rPr>
    </w:lvl>
    <w:lvl w:ilvl="5">
      <w:numFmt w:val="none"/>
      <w:lvlRestart w:val="0"/>
      <w:lvlText w:val=""/>
      <w:lvlJc w:val="left"/>
      <w:pPr>
        <w:tabs>
          <w:tab w:val="num" w:pos="0"/>
        </w:tabs>
        <w:ind w:left="0" w:firstLine="0"/>
      </w:pPr>
      <w:rPr>
        <w:rFonts w:hint="default"/>
      </w:rPr>
    </w:lvl>
    <w:lvl w:ilvl="6">
      <w:numFmt w:val="none"/>
      <w:lvlRestart w:val="0"/>
      <w:lvlText w:val=""/>
      <w:lvlJc w:val="left"/>
      <w:pPr>
        <w:tabs>
          <w:tab w:val="num" w:pos="0"/>
        </w:tabs>
        <w:ind w:left="0" w:firstLine="0"/>
      </w:pPr>
      <w:rPr>
        <w:rFonts w:hint="default"/>
      </w:rPr>
    </w:lvl>
    <w:lvl w:ilvl="7">
      <w:numFmt w:val="none"/>
      <w:lvlRestart w:val="0"/>
      <w:lvlText w:val=""/>
      <w:lvlJc w:val="left"/>
      <w:pPr>
        <w:tabs>
          <w:tab w:val="num" w:pos="0"/>
        </w:tabs>
        <w:ind w:left="0" w:firstLine="0"/>
      </w:pPr>
      <w:rPr>
        <w:rFonts w:hint="default"/>
      </w:rPr>
    </w:lvl>
    <w:lvl w:ilvl="8">
      <w:numFmt w:val="none"/>
      <w:lvlRestart w:val="0"/>
      <w:lvlText w:val=""/>
      <w:lvlJc w:val="left"/>
      <w:pPr>
        <w:ind w:left="0" w:firstLine="0"/>
      </w:pPr>
      <w:rPr>
        <w:rFonts w:hint="default"/>
      </w:rPr>
    </w:lvl>
  </w:abstractNum>
  <w:abstractNum w:abstractNumId="8" w15:restartNumberingAfterBreak="0">
    <w:nsid w:val="3D2A2972"/>
    <w:multiLevelType w:val="hybridMultilevel"/>
    <w:tmpl w:val="6E7C2CC8"/>
    <w:lvl w:ilvl="0" w:tplc="907429EA">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3FD03C0"/>
    <w:multiLevelType w:val="hybridMultilevel"/>
    <w:tmpl w:val="185E3698"/>
    <w:lvl w:ilvl="0" w:tplc="14090019">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5"/>
  </w:num>
  <w:num w:numId="5">
    <w:abstractNumId w:val="4"/>
  </w:num>
  <w:num w:numId="6">
    <w:abstractNumId w:val="4"/>
  </w:num>
  <w:num w:numId="7">
    <w:abstractNumId w:val="7"/>
  </w:num>
  <w:num w:numId="8">
    <w:abstractNumId w:val="0"/>
  </w:num>
  <w:num w:numId="9">
    <w:abstractNumId w:val="3"/>
  </w:num>
  <w:num w:numId="10">
    <w:abstractNumId w:val="5"/>
  </w:num>
  <w:num w:numId="11">
    <w:abstractNumId w:val="3"/>
  </w:num>
  <w:num w:numId="12">
    <w:abstractNumId w:val="5"/>
  </w:num>
  <w:num w:numId="13">
    <w:abstractNumId w:val="3"/>
  </w:num>
  <w:num w:numId="14">
    <w:abstractNumId w:val="5"/>
  </w:num>
  <w:num w:numId="15">
    <w:abstractNumId w:val="9"/>
  </w:num>
  <w:num w:numId="16">
    <w:abstractNumId w:val="2"/>
  </w:num>
  <w:num w:numId="17">
    <w:abstractNumId w:val="8"/>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achel Street">
    <w15:presenceInfo w15:providerId="AD" w15:userId="S-1-5-21-426327774-3812554150-2717621888-185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revisionView w:markup="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BRO_EasyID_Font" w:val="Arial|8"/>
    <w:docVar w:name="RBRO_EasyID_ID" w:val="HPA:%1%v%2%"/>
    <w:docVar w:name="RBRO_EasyID_Location" w:val="Footer|wdAlignParagraphLeft|All"/>
    <w:docVar w:name="RBRO_EASYID_VALUE" w:val="HPA:1113258v1"/>
  </w:docVars>
  <w:rsids>
    <w:rsidRoot w:val="00816FF6"/>
    <w:rsid w:val="000017EC"/>
    <w:rsid w:val="000023CE"/>
    <w:rsid w:val="000304E2"/>
    <w:rsid w:val="00047F99"/>
    <w:rsid w:val="00096BE9"/>
    <w:rsid w:val="00097681"/>
    <w:rsid w:val="000C40F5"/>
    <w:rsid w:val="000C4FA9"/>
    <w:rsid w:val="000E0C29"/>
    <w:rsid w:val="000E39C0"/>
    <w:rsid w:val="000F4183"/>
    <w:rsid w:val="00114755"/>
    <w:rsid w:val="001147BF"/>
    <w:rsid w:val="0011520C"/>
    <w:rsid w:val="0012069C"/>
    <w:rsid w:val="00153D70"/>
    <w:rsid w:val="001C4339"/>
    <w:rsid w:val="001D6CDC"/>
    <w:rsid w:val="00203FA6"/>
    <w:rsid w:val="00206FD0"/>
    <w:rsid w:val="00215886"/>
    <w:rsid w:val="00232F9A"/>
    <w:rsid w:val="002622DE"/>
    <w:rsid w:val="00263251"/>
    <w:rsid w:val="00265C90"/>
    <w:rsid w:val="002767D4"/>
    <w:rsid w:val="0027692E"/>
    <w:rsid w:val="002826D7"/>
    <w:rsid w:val="00287337"/>
    <w:rsid w:val="00293830"/>
    <w:rsid w:val="002A7138"/>
    <w:rsid w:val="002C4475"/>
    <w:rsid w:val="002E661C"/>
    <w:rsid w:val="002F5410"/>
    <w:rsid w:val="002F7647"/>
    <w:rsid w:val="00321D9C"/>
    <w:rsid w:val="00332341"/>
    <w:rsid w:val="003373F1"/>
    <w:rsid w:val="003814E0"/>
    <w:rsid w:val="003B1049"/>
    <w:rsid w:val="003B1190"/>
    <w:rsid w:val="003B677C"/>
    <w:rsid w:val="003C1A02"/>
    <w:rsid w:val="003D049C"/>
    <w:rsid w:val="003D4878"/>
    <w:rsid w:val="003E7F7A"/>
    <w:rsid w:val="004034BF"/>
    <w:rsid w:val="00412121"/>
    <w:rsid w:val="004443C1"/>
    <w:rsid w:val="00453E23"/>
    <w:rsid w:val="00472ADF"/>
    <w:rsid w:val="00482C7D"/>
    <w:rsid w:val="00486DBC"/>
    <w:rsid w:val="004A38C8"/>
    <w:rsid w:val="004C0499"/>
    <w:rsid w:val="004E0D64"/>
    <w:rsid w:val="004E6323"/>
    <w:rsid w:val="004F3A88"/>
    <w:rsid w:val="00502B66"/>
    <w:rsid w:val="005305F9"/>
    <w:rsid w:val="00546166"/>
    <w:rsid w:val="00553D13"/>
    <w:rsid w:val="0060138D"/>
    <w:rsid w:val="00607E1C"/>
    <w:rsid w:val="00620134"/>
    <w:rsid w:val="00624725"/>
    <w:rsid w:val="00625082"/>
    <w:rsid w:val="00635D1E"/>
    <w:rsid w:val="006433BD"/>
    <w:rsid w:val="006636F9"/>
    <w:rsid w:val="00664A36"/>
    <w:rsid w:val="00677B68"/>
    <w:rsid w:val="006B558F"/>
    <w:rsid w:val="006B576F"/>
    <w:rsid w:val="006D3CB0"/>
    <w:rsid w:val="00721FA3"/>
    <w:rsid w:val="007308F9"/>
    <w:rsid w:val="00747A3B"/>
    <w:rsid w:val="00764AF5"/>
    <w:rsid w:val="00764CA3"/>
    <w:rsid w:val="007661AE"/>
    <w:rsid w:val="00772BF4"/>
    <w:rsid w:val="007935BD"/>
    <w:rsid w:val="00797159"/>
    <w:rsid w:val="007E22F8"/>
    <w:rsid w:val="007F71A2"/>
    <w:rsid w:val="00814F07"/>
    <w:rsid w:val="008164F4"/>
    <w:rsid w:val="00816FF6"/>
    <w:rsid w:val="008309BB"/>
    <w:rsid w:val="00833D1C"/>
    <w:rsid w:val="00834C1E"/>
    <w:rsid w:val="00841C03"/>
    <w:rsid w:val="008571F6"/>
    <w:rsid w:val="00875E96"/>
    <w:rsid w:val="00875FE0"/>
    <w:rsid w:val="0088205E"/>
    <w:rsid w:val="008C4EB2"/>
    <w:rsid w:val="008D50F0"/>
    <w:rsid w:val="008D7EBE"/>
    <w:rsid w:val="00927151"/>
    <w:rsid w:val="00937A43"/>
    <w:rsid w:val="009878E1"/>
    <w:rsid w:val="00992631"/>
    <w:rsid w:val="009C0CAB"/>
    <w:rsid w:val="009D62E1"/>
    <w:rsid w:val="009D65E5"/>
    <w:rsid w:val="009E7EA1"/>
    <w:rsid w:val="009F78BF"/>
    <w:rsid w:val="00A3178C"/>
    <w:rsid w:val="00A54A60"/>
    <w:rsid w:val="00A6032A"/>
    <w:rsid w:val="00A603FC"/>
    <w:rsid w:val="00A6250B"/>
    <w:rsid w:val="00A7560C"/>
    <w:rsid w:val="00A8419C"/>
    <w:rsid w:val="00A90566"/>
    <w:rsid w:val="00AD273C"/>
    <w:rsid w:val="00B05322"/>
    <w:rsid w:val="00B12F64"/>
    <w:rsid w:val="00B237AF"/>
    <w:rsid w:val="00B4128E"/>
    <w:rsid w:val="00B42DDE"/>
    <w:rsid w:val="00B91E31"/>
    <w:rsid w:val="00BA686F"/>
    <w:rsid w:val="00C043DD"/>
    <w:rsid w:val="00C1556F"/>
    <w:rsid w:val="00C32174"/>
    <w:rsid w:val="00C33FFC"/>
    <w:rsid w:val="00C37052"/>
    <w:rsid w:val="00C425CE"/>
    <w:rsid w:val="00C47654"/>
    <w:rsid w:val="00C646B9"/>
    <w:rsid w:val="00CA6D63"/>
    <w:rsid w:val="00CB12F8"/>
    <w:rsid w:val="00CC3813"/>
    <w:rsid w:val="00CC47B5"/>
    <w:rsid w:val="00CD0436"/>
    <w:rsid w:val="00CE2DD5"/>
    <w:rsid w:val="00D03E04"/>
    <w:rsid w:val="00D03EAB"/>
    <w:rsid w:val="00D12364"/>
    <w:rsid w:val="00D16379"/>
    <w:rsid w:val="00D25896"/>
    <w:rsid w:val="00D533DC"/>
    <w:rsid w:val="00D73A6D"/>
    <w:rsid w:val="00D81A30"/>
    <w:rsid w:val="00DA523E"/>
    <w:rsid w:val="00DE1015"/>
    <w:rsid w:val="00DE7A85"/>
    <w:rsid w:val="00E13B91"/>
    <w:rsid w:val="00E23680"/>
    <w:rsid w:val="00E32D02"/>
    <w:rsid w:val="00E55DF2"/>
    <w:rsid w:val="00E8074A"/>
    <w:rsid w:val="00E85395"/>
    <w:rsid w:val="00EA0300"/>
    <w:rsid w:val="00EE2617"/>
    <w:rsid w:val="00EE63D3"/>
    <w:rsid w:val="00EF1B18"/>
    <w:rsid w:val="00F3246B"/>
    <w:rsid w:val="00F33790"/>
    <w:rsid w:val="00F44972"/>
    <w:rsid w:val="00F46AAB"/>
    <w:rsid w:val="00F46BBF"/>
    <w:rsid w:val="00F62178"/>
    <w:rsid w:val="00FA1DF6"/>
    <w:rsid w:val="00FB68AB"/>
    <w:rsid w:val="00FF0227"/>
    <w:rsid w:val="00FF3E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B2436F5"/>
  <w15:docId w15:val="{E7623003-A4C7-431D-A570-C433A4E8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0" w:lineRule="auto"/>
      </w:pPr>
    </w:pPrDefault>
  </w:docDefaults>
  <w:latentStyles w:defLockedState="0" w:defUIPriority="99" w:defSemiHidden="0" w:defUnhideWhenUsed="0" w:defQFormat="0" w:count="371">
    <w:lsdException w:name="Normal" w:uiPriority="19" w:qFormat="1"/>
    <w:lsdException w:name="heading 1" w:uiPriority="1" w:qFormat="1"/>
    <w:lsdException w:name="heading 2" w:uiPriority="2" w:qFormat="1"/>
    <w:lsdException w:name="heading 3" w:uiPriority="3" w:qFormat="1"/>
    <w:lsdException w:name="heading 4" w:uiPriority="4" w:qFormat="1"/>
    <w:lsdException w:name="heading 5" w:uiPriority="5" w:qFormat="1"/>
    <w:lsdException w:name="heading 6" w:semiHidden="1" w:uiPriority="6" w:qFormat="1"/>
    <w:lsdException w:name="heading 7" w:semiHidden="1" w:uiPriority="7" w:unhideWhenUsed="1" w:qFormat="1"/>
    <w:lsdException w:name="heading 8" w:semiHidden="1" w:uiPriority="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9"/>
    <w:qFormat/>
    <w:rsid w:val="00A3178C"/>
    <w:pPr>
      <w:spacing w:after="120" w:line="280" w:lineRule="exact"/>
    </w:pPr>
    <w:rPr>
      <w:rFonts w:ascii="Arial" w:hAnsi="Arial"/>
    </w:rPr>
  </w:style>
  <w:style w:type="paragraph" w:styleId="Heading1">
    <w:name w:val="heading 1"/>
    <w:aliases w:val="H 1"/>
    <w:basedOn w:val="BodyText"/>
    <w:next w:val="BodyText"/>
    <w:link w:val="Heading1Char"/>
    <w:autoRedefine/>
    <w:uiPriority w:val="1"/>
    <w:qFormat/>
    <w:rsid w:val="00287337"/>
    <w:pPr>
      <w:keepNext/>
      <w:keepLines/>
      <w:pBdr>
        <w:bottom w:val="single" w:sz="8" w:space="6" w:color="auto"/>
      </w:pBdr>
      <w:spacing w:before="360"/>
      <w:outlineLvl w:val="0"/>
    </w:pPr>
    <w:rPr>
      <w:rFonts w:ascii="Arial Bold" w:eastAsiaTheme="majorEastAsia" w:hAnsi="Arial Bold" w:cstheme="majorBidi"/>
      <w:b/>
      <w:bCs/>
      <w:color w:val="A70A25"/>
      <w:sz w:val="36"/>
      <w:szCs w:val="28"/>
    </w:rPr>
  </w:style>
  <w:style w:type="paragraph" w:styleId="Heading2">
    <w:name w:val="heading 2"/>
    <w:aliases w:val="H 1.1"/>
    <w:basedOn w:val="BodyText"/>
    <w:next w:val="BodyText"/>
    <w:link w:val="Heading2Char"/>
    <w:uiPriority w:val="2"/>
    <w:qFormat/>
    <w:rsid w:val="00A3178C"/>
    <w:pPr>
      <w:keepNext/>
      <w:keepLines/>
      <w:spacing w:before="360"/>
      <w:outlineLvl w:val="1"/>
    </w:pPr>
    <w:rPr>
      <w:rFonts w:ascii="Arial Bold" w:eastAsiaTheme="majorEastAsia" w:hAnsi="Arial Bold" w:cstheme="majorBidi"/>
      <w:b/>
      <w:bCs/>
      <w:color w:val="A70A25"/>
      <w:sz w:val="28"/>
      <w:szCs w:val="26"/>
    </w:rPr>
  </w:style>
  <w:style w:type="paragraph" w:styleId="Heading3">
    <w:name w:val="heading 3"/>
    <w:aliases w:val="H 1.1.1"/>
    <w:basedOn w:val="BodyText"/>
    <w:next w:val="BodyText"/>
    <w:link w:val="Heading3Char"/>
    <w:uiPriority w:val="3"/>
    <w:qFormat/>
    <w:rsid w:val="001147BF"/>
    <w:pPr>
      <w:keepNext/>
      <w:keepLines/>
      <w:numPr>
        <w:ilvl w:val="2"/>
        <w:numId w:val="6"/>
      </w:numPr>
      <w:spacing w:before="240" w:after="80"/>
      <w:outlineLvl w:val="2"/>
    </w:pPr>
    <w:rPr>
      <w:rFonts w:eastAsiaTheme="majorEastAsia" w:cstheme="majorBidi"/>
      <w:b/>
      <w:bCs/>
      <w:sz w:val="26"/>
    </w:rPr>
  </w:style>
  <w:style w:type="paragraph" w:styleId="Heading4">
    <w:name w:val="heading 4"/>
    <w:aliases w:val="Head 1"/>
    <w:basedOn w:val="Heading1"/>
    <w:next w:val="BodyText"/>
    <w:link w:val="Heading4Char"/>
    <w:uiPriority w:val="4"/>
    <w:qFormat/>
    <w:rsid w:val="001147BF"/>
    <w:pPr>
      <w:keepLines w:val="0"/>
      <w:outlineLvl w:val="3"/>
    </w:pPr>
    <w:rPr>
      <w:iCs/>
    </w:rPr>
  </w:style>
  <w:style w:type="paragraph" w:styleId="Heading5">
    <w:name w:val="heading 5"/>
    <w:aliases w:val="Head 2"/>
    <w:basedOn w:val="Heading2"/>
    <w:next w:val="BodyText"/>
    <w:link w:val="Heading5Char"/>
    <w:uiPriority w:val="5"/>
    <w:qFormat/>
    <w:rsid w:val="001147BF"/>
    <w:pPr>
      <w:outlineLvl w:val="4"/>
    </w:pPr>
  </w:style>
  <w:style w:type="paragraph" w:styleId="Heading6">
    <w:name w:val="heading 6"/>
    <w:aliases w:val="Head 3"/>
    <w:basedOn w:val="Heading3"/>
    <w:next w:val="BodyText"/>
    <w:link w:val="Heading6Char"/>
    <w:uiPriority w:val="6"/>
    <w:qFormat/>
    <w:rsid w:val="001147BF"/>
    <w:pPr>
      <w:numPr>
        <w:ilvl w:val="0"/>
        <w:numId w:val="0"/>
      </w:numPr>
      <w:outlineLvl w:val="5"/>
    </w:pPr>
    <w:rPr>
      <w:iCs/>
    </w:rPr>
  </w:style>
  <w:style w:type="paragraph" w:styleId="Heading7">
    <w:name w:val="heading 7"/>
    <w:aliases w:val="Head 4"/>
    <w:basedOn w:val="BodyText"/>
    <w:next w:val="BodyText"/>
    <w:link w:val="Heading7Char"/>
    <w:uiPriority w:val="7"/>
    <w:qFormat/>
    <w:rsid w:val="00A6032A"/>
    <w:pPr>
      <w:keepNext/>
      <w:keepLines/>
      <w:spacing w:before="240" w:after="80"/>
      <w:outlineLvl w:val="6"/>
    </w:pPr>
    <w:rPr>
      <w:rFonts w:eastAsiaTheme="majorEastAsia" w:cstheme="majorBidi"/>
      <w:b/>
      <w:i/>
      <w:iCs/>
      <w:sz w:val="24"/>
    </w:rPr>
  </w:style>
  <w:style w:type="paragraph" w:styleId="Heading8">
    <w:name w:val="heading 8"/>
    <w:aliases w:val="Head 5"/>
    <w:basedOn w:val="BodyText"/>
    <w:next w:val="BodyText"/>
    <w:link w:val="Heading8Char"/>
    <w:uiPriority w:val="8"/>
    <w:qFormat/>
    <w:rsid w:val="001147BF"/>
    <w:pPr>
      <w:keepNext/>
      <w:keepLines/>
      <w:spacing w:before="240" w:after="80"/>
      <w:outlineLvl w:val="7"/>
    </w:pPr>
    <w:rPr>
      <w:rFonts w:eastAsiaTheme="majorEastAsia" w:cstheme="majorBidi"/>
      <w:i/>
      <w:sz w:val="24"/>
      <w:szCs w:val="20"/>
    </w:rPr>
  </w:style>
  <w:style w:type="paragraph" w:styleId="Heading9">
    <w:name w:val="heading 9"/>
    <w:basedOn w:val="Normal"/>
    <w:next w:val="Normal"/>
    <w:link w:val="Heading9Char"/>
    <w:uiPriority w:val="9"/>
    <w:semiHidden/>
    <w:qFormat/>
    <w:rsid w:val="001147B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1147BF"/>
    <w:pPr>
      <w:spacing w:after="240" w:line="320" w:lineRule="atLeast"/>
    </w:pPr>
  </w:style>
  <w:style w:type="character" w:customStyle="1" w:styleId="BodyTextChar">
    <w:name w:val="Body Text Char"/>
    <w:basedOn w:val="DefaultParagraphFont"/>
    <w:link w:val="BodyText"/>
    <w:rsid w:val="00096BE9"/>
    <w:rPr>
      <w:rFonts w:ascii="Arial" w:hAnsi="Arial"/>
    </w:rPr>
  </w:style>
  <w:style w:type="paragraph" w:customStyle="1" w:styleId="123">
    <w:name w:val="1 2 3"/>
    <w:basedOn w:val="BodyText"/>
    <w:uiPriority w:val="14"/>
    <w:qFormat/>
    <w:rsid w:val="006636F9"/>
    <w:pPr>
      <w:numPr>
        <w:numId w:val="7"/>
      </w:numPr>
      <w:spacing w:after="120" w:line="240" w:lineRule="atLeast"/>
    </w:pPr>
  </w:style>
  <w:style w:type="paragraph" w:customStyle="1" w:styleId="ABC">
    <w:name w:val="A B C"/>
    <w:basedOn w:val="BodyText"/>
    <w:uiPriority w:val="15"/>
    <w:qFormat/>
    <w:rsid w:val="006636F9"/>
    <w:pPr>
      <w:numPr>
        <w:numId w:val="1"/>
      </w:numPr>
      <w:spacing w:after="120" w:line="240" w:lineRule="atLeast"/>
    </w:pPr>
  </w:style>
  <w:style w:type="numbering" w:customStyle="1" w:styleId="AlphaList">
    <w:name w:val="AlphaList"/>
    <w:basedOn w:val="NoList"/>
    <w:uiPriority w:val="99"/>
    <w:rsid w:val="004034BF"/>
    <w:pPr>
      <w:numPr>
        <w:numId w:val="1"/>
      </w:numPr>
    </w:pPr>
  </w:style>
  <w:style w:type="paragraph" w:customStyle="1" w:styleId="AppendixHeading1">
    <w:name w:val="Appendix Heading 1"/>
    <w:basedOn w:val="Heading4"/>
    <w:next w:val="BodyText"/>
    <w:uiPriority w:val="20"/>
    <w:qFormat/>
    <w:rsid w:val="001147BF"/>
    <w:pPr>
      <w:pageBreakBefore/>
      <w:numPr>
        <w:numId w:val="2"/>
      </w:numPr>
      <w:outlineLvl w:val="0"/>
    </w:pPr>
  </w:style>
  <w:style w:type="paragraph" w:customStyle="1" w:styleId="AppendixHeading2">
    <w:name w:val="Appendix Heading 2"/>
    <w:basedOn w:val="Heading5"/>
    <w:next w:val="BodyText"/>
    <w:uiPriority w:val="21"/>
    <w:qFormat/>
    <w:rsid w:val="001147BF"/>
  </w:style>
  <w:style w:type="paragraph" w:customStyle="1" w:styleId="AppendixHeading3">
    <w:name w:val="Appendix Heading 3"/>
    <w:basedOn w:val="Heading6"/>
    <w:next w:val="BodyText"/>
    <w:uiPriority w:val="22"/>
    <w:qFormat/>
    <w:rsid w:val="001147BF"/>
  </w:style>
  <w:style w:type="numbering" w:customStyle="1" w:styleId="AppendixList">
    <w:name w:val="Appendix List"/>
    <w:basedOn w:val="NoList"/>
    <w:uiPriority w:val="99"/>
    <w:rsid w:val="001147BF"/>
    <w:pPr>
      <w:numPr>
        <w:numId w:val="2"/>
      </w:numPr>
    </w:pPr>
  </w:style>
  <w:style w:type="numbering" w:styleId="ArticleSection">
    <w:name w:val="Outline List 3"/>
    <w:basedOn w:val="NoList"/>
    <w:uiPriority w:val="99"/>
    <w:semiHidden/>
    <w:unhideWhenUsed/>
    <w:rsid w:val="001147BF"/>
    <w:pPr>
      <w:numPr>
        <w:numId w:val="3"/>
      </w:numPr>
    </w:pPr>
  </w:style>
  <w:style w:type="paragraph" w:customStyle="1" w:styleId="Bullet1">
    <w:name w:val="Bullet 1"/>
    <w:basedOn w:val="BodyText"/>
    <w:uiPriority w:val="12"/>
    <w:qFormat/>
    <w:rsid w:val="006636F9"/>
    <w:pPr>
      <w:numPr>
        <w:numId w:val="4"/>
      </w:numPr>
      <w:spacing w:after="120" w:line="240" w:lineRule="atLeast"/>
    </w:pPr>
  </w:style>
  <w:style w:type="character" w:customStyle="1" w:styleId="Heading1Char">
    <w:name w:val="Heading 1 Char"/>
    <w:aliases w:val="H 1 Char"/>
    <w:basedOn w:val="DefaultParagraphFont"/>
    <w:link w:val="Heading1"/>
    <w:uiPriority w:val="1"/>
    <w:rsid w:val="00287337"/>
    <w:rPr>
      <w:rFonts w:ascii="Arial Bold" w:eastAsiaTheme="majorEastAsia" w:hAnsi="Arial Bold" w:cstheme="majorBidi"/>
      <w:b/>
      <w:bCs/>
      <w:color w:val="A70A25"/>
      <w:sz w:val="36"/>
      <w:szCs w:val="28"/>
    </w:rPr>
  </w:style>
  <w:style w:type="character" w:customStyle="1" w:styleId="Heading2Char">
    <w:name w:val="Heading 2 Char"/>
    <w:aliases w:val="H 1.1 Char"/>
    <w:basedOn w:val="DefaultParagraphFont"/>
    <w:link w:val="Heading2"/>
    <w:uiPriority w:val="2"/>
    <w:rsid w:val="00A3178C"/>
    <w:rPr>
      <w:rFonts w:ascii="Arial Bold" w:eastAsiaTheme="majorEastAsia" w:hAnsi="Arial Bold" w:cstheme="majorBidi"/>
      <w:b/>
      <w:bCs/>
      <w:color w:val="A70A25"/>
      <w:sz w:val="28"/>
      <w:szCs w:val="26"/>
    </w:rPr>
  </w:style>
  <w:style w:type="character" w:customStyle="1" w:styleId="Heading3Char">
    <w:name w:val="Heading 3 Char"/>
    <w:aliases w:val="H 1.1.1 Char"/>
    <w:basedOn w:val="DefaultParagraphFont"/>
    <w:link w:val="Heading3"/>
    <w:uiPriority w:val="3"/>
    <w:rsid w:val="00834C1E"/>
    <w:rPr>
      <w:rFonts w:ascii="Arial" w:eastAsiaTheme="majorEastAsia" w:hAnsi="Arial" w:cstheme="majorBidi"/>
      <w:b/>
      <w:bCs/>
      <w:sz w:val="26"/>
    </w:rPr>
  </w:style>
  <w:style w:type="character" w:customStyle="1" w:styleId="Heading4Char">
    <w:name w:val="Heading 4 Char"/>
    <w:aliases w:val="Head 1 Char"/>
    <w:basedOn w:val="DefaultParagraphFont"/>
    <w:link w:val="Heading4"/>
    <w:uiPriority w:val="4"/>
    <w:rsid w:val="00834C1E"/>
    <w:rPr>
      <w:rFonts w:ascii="Arial" w:eastAsiaTheme="majorEastAsia" w:hAnsi="Arial" w:cstheme="majorBidi"/>
      <w:bCs/>
      <w:iCs/>
      <w:caps/>
      <w:sz w:val="32"/>
      <w:szCs w:val="28"/>
    </w:rPr>
  </w:style>
  <w:style w:type="character" w:customStyle="1" w:styleId="Heading5Char">
    <w:name w:val="Heading 5 Char"/>
    <w:aliases w:val="Head 2 Char"/>
    <w:basedOn w:val="DefaultParagraphFont"/>
    <w:link w:val="Heading5"/>
    <w:uiPriority w:val="5"/>
    <w:rsid w:val="00834C1E"/>
    <w:rPr>
      <w:rFonts w:ascii="Arial" w:eastAsiaTheme="majorEastAsia" w:hAnsi="Arial" w:cstheme="majorBidi"/>
      <w:bCs/>
      <w:caps/>
      <w:sz w:val="28"/>
      <w:szCs w:val="26"/>
    </w:rPr>
  </w:style>
  <w:style w:type="paragraph" w:customStyle="1" w:styleId="Bullet2">
    <w:name w:val="Bullet 2"/>
    <w:basedOn w:val="BodyText"/>
    <w:uiPriority w:val="13"/>
    <w:qFormat/>
    <w:rsid w:val="006636F9"/>
    <w:pPr>
      <w:numPr>
        <w:ilvl w:val="1"/>
        <w:numId w:val="4"/>
      </w:numPr>
      <w:spacing w:after="120" w:line="240" w:lineRule="atLeast"/>
    </w:pPr>
  </w:style>
  <w:style w:type="numbering" w:customStyle="1" w:styleId="BulletList">
    <w:name w:val="BulletList"/>
    <w:basedOn w:val="NoList"/>
    <w:uiPriority w:val="99"/>
    <w:rsid w:val="004034BF"/>
    <w:pPr>
      <w:numPr>
        <w:numId w:val="4"/>
      </w:numPr>
    </w:pPr>
  </w:style>
  <w:style w:type="paragraph" w:styleId="Footer">
    <w:name w:val="footer"/>
    <w:basedOn w:val="Normal"/>
    <w:link w:val="FooterChar"/>
    <w:uiPriority w:val="99"/>
    <w:semiHidden/>
    <w:rsid w:val="001147BF"/>
    <w:pPr>
      <w:tabs>
        <w:tab w:val="center" w:pos="4513"/>
        <w:tab w:val="right" w:pos="9026"/>
      </w:tabs>
    </w:pPr>
    <w:rPr>
      <w:sz w:val="18"/>
    </w:rPr>
  </w:style>
  <w:style w:type="character" w:customStyle="1" w:styleId="FooterChar">
    <w:name w:val="Footer Char"/>
    <w:basedOn w:val="DefaultParagraphFont"/>
    <w:link w:val="Footer"/>
    <w:uiPriority w:val="99"/>
    <w:semiHidden/>
    <w:rsid w:val="001147BF"/>
    <w:rPr>
      <w:rFonts w:ascii="Arial" w:hAnsi="Arial"/>
      <w:sz w:val="18"/>
    </w:rPr>
  </w:style>
  <w:style w:type="numbering" w:customStyle="1" w:styleId="H1List">
    <w:name w:val="H1_List"/>
    <w:basedOn w:val="NoList"/>
    <w:uiPriority w:val="99"/>
    <w:rsid w:val="001147BF"/>
    <w:pPr>
      <w:numPr>
        <w:numId w:val="5"/>
      </w:numPr>
    </w:pPr>
  </w:style>
  <w:style w:type="character" w:customStyle="1" w:styleId="Heading6Char">
    <w:name w:val="Heading 6 Char"/>
    <w:aliases w:val="Head 3 Char"/>
    <w:basedOn w:val="DefaultParagraphFont"/>
    <w:link w:val="Heading6"/>
    <w:uiPriority w:val="6"/>
    <w:rsid w:val="00834C1E"/>
    <w:rPr>
      <w:rFonts w:ascii="Arial" w:eastAsiaTheme="majorEastAsia" w:hAnsi="Arial" w:cstheme="majorBidi"/>
      <w:b/>
      <w:bCs/>
      <w:iCs/>
      <w:sz w:val="26"/>
    </w:rPr>
  </w:style>
  <w:style w:type="character" w:customStyle="1" w:styleId="Heading7Char">
    <w:name w:val="Heading 7 Char"/>
    <w:aliases w:val="Head 4 Char"/>
    <w:basedOn w:val="DefaultParagraphFont"/>
    <w:link w:val="Heading7"/>
    <w:uiPriority w:val="7"/>
    <w:rsid w:val="00A6032A"/>
    <w:rPr>
      <w:rFonts w:ascii="Arial" w:eastAsiaTheme="majorEastAsia" w:hAnsi="Arial" w:cstheme="majorBidi"/>
      <w:b/>
      <w:i/>
      <w:iCs/>
      <w:sz w:val="24"/>
    </w:rPr>
  </w:style>
  <w:style w:type="character" w:customStyle="1" w:styleId="Heading8Char">
    <w:name w:val="Heading 8 Char"/>
    <w:aliases w:val="Head 5 Char"/>
    <w:basedOn w:val="DefaultParagraphFont"/>
    <w:link w:val="Heading8"/>
    <w:uiPriority w:val="8"/>
    <w:rsid w:val="00834C1E"/>
    <w:rPr>
      <w:rFonts w:ascii="Arial" w:eastAsiaTheme="majorEastAsia" w:hAnsi="Arial" w:cstheme="majorBidi"/>
      <w:i/>
      <w:sz w:val="24"/>
      <w:szCs w:val="20"/>
    </w:rPr>
  </w:style>
  <w:style w:type="character" w:customStyle="1" w:styleId="Heading9Char">
    <w:name w:val="Heading 9 Char"/>
    <w:basedOn w:val="DefaultParagraphFont"/>
    <w:link w:val="Heading9"/>
    <w:uiPriority w:val="9"/>
    <w:semiHidden/>
    <w:rsid w:val="00834C1E"/>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semiHidden/>
    <w:rsid w:val="001147BF"/>
    <w:pPr>
      <w:tabs>
        <w:tab w:val="center" w:pos="4513"/>
        <w:tab w:val="right" w:pos="9026"/>
      </w:tabs>
    </w:pPr>
  </w:style>
  <w:style w:type="character" w:customStyle="1" w:styleId="HeaderChar">
    <w:name w:val="Header Char"/>
    <w:basedOn w:val="DefaultParagraphFont"/>
    <w:link w:val="Header"/>
    <w:uiPriority w:val="99"/>
    <w:semiHidden/>
    <w:rsid w:val="001147BF"/>
    <w:rPr>
      <w:rFonts w:ascii="Arial" w:hAnsi="Arial"/>
    </w:rPr>
  </w:style>
  <w:style w:type="character" w:styleId="Hyperlink">
    <w:name w:val="Hyperlink"/>
    <w:basedOn w:val="DefaultParagraphFont"/>
    <w:uiPriority w:val="99"/>
    <w:rsid w:val="001147BF"/>
    <w:rPr>
      <w:color w:val="0000FF" w:themeColor="hyperlink"/>
      <w:u w:val="single"/>
    </w:rPr>
  </w:style>
  <w:style w:type="paragraph" w:customStyle="1" w:styleId="iiiiii">
    <w:name w:val="i  ii  iii"/>
    <w:basedOn w:val="BodyText"/>
    <w:uiPriority w:val="16"/>
    <w:qFormat/>
    <w:rsid w:val="006636F9"/>
    <w:pPr>
      <w:numPr>
        <w:ilvl w:val="1"/>
        <w:numId w:val="1"/>
      </w:numPr>
      <w:spacing w:after="120" w:line="240" w:lineRule="atLeast"/>
    </w:pPr>
  </w:style>
  <w:style w:type="numbering" w:customStyle="1" w:styleId="NumericList">
    <w:name w:val="NumericList"/>
    <w:basedOn w:val="NoList"/>
    <w:uiPriority w:val="99"/>
    <w:rsid w:val="001147BF"/>
    <w:pPr>
      <w:numPr>
        <w:numId w:val="7"/>
      </w:numPr>
    </w:pPr>
  </w:style>
  <w:style w:type="paragraph" w:styleId="TOC1">
    <w:name w:val="toc 1"/>
    <w:basedOn w:val="BodyText"/>
    <w:next w:val="TOC2"/>
    <w:autoRedefine/>
    <w:uiPriority w:val="39"/>
    <w:semiHidden/>
    <w:rsid w:val="001147BF"/>
    <w:pPr>
      <w:numPr>
        <w:numId w:val="8"/>
      </w:numPr>
      <w:tabs>
        <w:tab w:val="left" w:pos="709"/>
        <w:tab w:val="right" w:leader="dot" w:pos="9072"/>
      </w:tabs>
      <w:spacing w:before="240" w:after="100"/>
      <w:ind w:right="567"/>
    </w:pPr>
    <w:rPr>
      <w:b/>
    </w:rPr>
  </w:style>
  <w:style w:type="paragraph" w:styleId="TOC2">
    <w:name w:val="toc 2"/>
    <w:basedOn w:val="BodyText"/>
    <w:next w:val="TOC3"/>
    <w:autoRedefine/>
    <w:uiPriority w:val="39"/>
    <w:semiHidden/>
    <w:rsid w:val="001147BF"/>
    <w:pPr>
      <w:tabs>
        <w:tab w:val="left" w:pos="709"/>
        <w:tab w:val="right" w:leader="dot" w:pos="9072"/>
      </w:tabs>
      <w:spacing w:after="100"/>
      <w:ind w:right="567"/>
    </w:pPr>
  </w:style>
  <w:style w:type="paragraph" w:styleId="TOC3">
    <w:name w:val="toc 3"/>
    <w:basedOn w:val="BodyText"/>
    <w:next w:val="TOC4"/>
    <w:autoRedefine/>
    <w:uiPriority w:val="39"/>
    <w:semiHidden/>
    <w:rsid w:val="001147BF"/>
    <w:pPr>
      <w:tabs>
        <w:tab w:val="left" w:pos="709"/>
        <w:tab w:val="right" w:leader="dot" w:pos="9072"/>
      </w:tabs>
      <w:spacing w:after="100"/>
      <w:ind w:right="567"/>
    </w:pPr>
    <w:rPr>
      <w:i/>
    </w:rPr>
  </w:style>
  <w:style w:type="paragraph" w:styleId="TOC4">
    <w:name w:val="toc 4"/>
    <w:basedOn w:val="BodyText"/>
    <w:next w:val="TOC5"/>
    <w:autoRedefine/>
    <w:uiPriority w:val="39"/>
    <w:semiHidden/>
    <w:rsid w:val="001147BF"/>
    <w:pPr>
      <w:tabs>
        <w:tab w:val="left" w:pos="709"/>
        <w:tab w:val="right" w:leader="dot" w:pos="9072"/>
      </w:tabs>
      <w:spacing w:after="120"/>
      <w:ind w:left="709" w:right="567" w:hanging="709"/>
    </w:pPr>
    <w:rPr>
      <w:b/>
    </w:rPr>
  </w:style>
  <w:style w:type="paragraph" w:styleId="TOC5">
    <w:name w:val="toc 5"/>
    <w:basedOn w:val="BodyText"/>
    <w:next w:val="TOC6"/>
    <w:autoRedefine/>
    <w:uiPriority w:val="39"/>
    <w:semiHidden/>
    <w:rsid w:val="001147BF"/>
    <w:pPr>
      <w:tabs>
        <w:tab w:val="left" w:pos="709"/>
        <w:tab w:val="right" w:leader="dot" w:pos="9072"/>
      </w:tabs>
      <w:spacing w:after="100"/>
      <w:ind w:left="709" w:right="567" w:hanging="709"/>
    </w:pPr>
  </w:style>
  <w:style w:type="paragraph" w:styleId="TOC6">
    <w:name w:val="toc 6"/>
    <w:basedOn w:val="BodyText"/>
    <w:next w:val="TOC7"/>
    <w:autoRedefine/>
    <w:uiPriority w:val="39"/>
    <w:semiHidden/>
    <w:rsid w:val="001147BF"/>
    <w:pPr>
      <w:tabs>
        <w:tab w:val="left" w:pos="709"/>
        <w:tab w:val="right" w:leader="dot" w:pos="9072"/>
      </w:tabs>
      <w:spacing w:after="100"/>
      <w:ind w:left="709" w:right="567" w:hanging="709"/>
    </w:pPr>
    <w:rPr>
      <w:i/>
    </w:rPr>
  </w:style>
  <w:style w:type="paragraph" w:styleId="TOC7">
    <w:name w:val="toc 7"/>
    <w:basedOn w:val="BodyText"/>
    <w:next w:val="Normal"/>
    <w:autoRedefine/>
    <w:uiPriority w:val="39"/>
    <w:semiHidden/>
    <w:rsid w:val="001147BF"/>
    <w:pPr>
      <w:tabs>
        <w:tab w:val="left" w:pos="1418"/>
        <w:tab w:val="right" w:leader="dot" w:pos="9072"/>
      </w:tabs>
      <w:spacing w:after="60"/>
      <w:ind w:left="1418" w:right="567" w:hanging="1418"/>
    </w:pPr>
    <w:rPr>
      <w:b/>
    </w:rPr>
  </w:style>
  <w:style w:type="paragraph" w:customStyle="1" w:styleId="zSource">
    <w:name w:val="z_Source"/>
    <w:basedOn w:val="BodyText"/>
    <w:next w:val="BodyText"/>
    <w:uiPriority w:val="19"/>
    <w:semiHidden/>
    <w:rsid w:val="001147BF"/>
    <w:pPr>
      <w:spacing w:before="180" w:after="180"/>
    </w:pPr>
  </w:style>
  <w:style w:type="paragraph" w:customStyle="1" w:styleId="zTOCHeading">
    <w:name w:val="z_TOC Heading"/>
    <w:basedOn w:val="BodyText"/>
    <w:next w:val="Normal"/>
    <w:uiPriority w:val="19"/>
    <w:semiHidden/>
    <w:rsid w:val="001147BF"/>
    <w:pPr>
      <w:pBdr>
        <w:bottom w:val="single" w:sz="8" w:space="12" w:color="auto"/>
      </w:pBdr>
      <w:spacing w:before="360"/>
    </w:pPr>
    <w:rPr>
      <w:caps/>
      <w:sz w:val="32"/>
    </w:rPr>
  </w:style>
  <w:style w:type="character" w:customStyle="1" w:styleId="EasyID">
    <w:name w:val="EasyID"/>
    <w:basedOn w:val="DefaultParagraphFont"/>
    <w:rsid w:val="002F7647"/>
    <w:rPr>
      <w:rFonts w:eastAsia="Times New Roman" w:cs="Arial"/>
      <w:sz w:val="16"/>
      <w:szCs w:val="20"/>
      <w:lang w:val="en-NZ" w:eastAsia="en-NZ" w:bidi="ar-SA"/>
    </w:rPr>
  </w:style>
  <w:style w:type="table" w:styleId="TableGrid">
    <w:name w:val="Table Grid"/>
    <w:basedOn w:val="TableNormal"/>
    <w:uiPriority w:val="39"/>
    <w:rsid w:val="00FA1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1DF6"/>
    <w:pPr>
      <w:spacing w:before="100" w:beforeAutospacing="1" w:after="100" w:afterAutospacing="1"/>
    </w:pPr>
    <w:rPr>
      <w:rFonts w:ascii="Times New Roman" w:hAnsi="Times New Roman" w:cs="Times New Roman"/>
      <w:sz w:val="24"/>
      <w:szCs w:val="24"/>
      <w:lang w:eastAsia="en-NZ"/>
    </w:rPr>
  </w:style>
  <w:style w:type="character" w:customStyle="1" w:styleId="apple-converted-space">
    <w:name w:val="apple-converted-space"/>
    <w:basedOn w:val="DefaultParagraphFont"/>
    <w:rsid w:val="00FA1DF6"/>
  </w:style>
  <w:style w:type="character" w:styleId="FollowedHyperlink">
    <w:name w:val="FollowedHyperlink"/>
    <w:basedOn w:val="DefaultParagraphFont"/>
    <w:uiPriority w:val="99"/>
    <w:semiHidden/>
    <w:unhideWhenUsed/>
    <w:rsid w:val="00FA1DF6"/>
    <w:rPr>
      <w:color w:val="800080" w:themeColor="followedHyperlink"/>
      <w:u w:val="single"/>
    </w:rPr>
  </w:style>
  <w:style w:type="character" w:styleId="CommentReference">
    <w:name w:val="annotation reference"/>
    <w:basedOn w:val="DefaultParagraphFont"/>
    <w:uiPriority w:val="99"/>
    <w:semiHidden/>
    <w:unhideWhenUsed/>
    <w:rsid w:val="00992631"/>
    <w:rPr>
      <w:sz w:val="16"/>
      <w:szCs w:val="16"/>
    </w:rPr>
  </w:style>
  <w:style w:type="paragraph" w:styleId="CommentText">
    <w:name w:val="annotation text"/>
    <w:basedOn w:val="Normal"/>
    <w:link w:val="CommentTextChar"/>
    <w:uiPriority w:val="99"/>
    <w:semiHidden/>
    <w:unhideWhenUsed/>
    <w:rsid w:val="00992631"/>
    <w:pPr>
      <w:spacing w:line="240" w:lineRule="auto"/>
    </w:pPr>
    <w:rPr>
      <w:sz w:val="20"/>
      <w:szCs w:val="20"/>
    </w:rPr>
  </w:style>
  <w:style w:type="character" w:customStyle="1" w:styleId="CommentTextChar">
    <w:name w:val="Comment Text Char"/>
    <w:basedOn w:val="DefaultParagraphFont"/>
    <w:link w:val="CommentText"/>
    <w:uiPriority w:val="99"/>
    <w:semiHidden/>
    <w:rsid w:val="00992631"/>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992631"/>
    <w:rPr>
      <w:b/>
      <w:bCs/>
    </w:rPr>
  </w:style>
  <w:style w:type="character" w:customStyle="1" w:styleId="CommentSubjectChar">
    <w:name w:val="Comment Subject Char"/>
    <w:basedOn w:val="CommentTextChar"/>
    <w:link w:val="CommentSubject"/>
    <w:uiPriority w:val="99"/>
    <w:semiHidden/>
    <w:rsid w:val="00992631"/>
    <w:rPr>
      <w:rFonts w:ascii="Arial" w:hAnsi="Arial"/>
      <w:b/>
      <w:bCs/>
      <w:sz w:val="20"/>
      <w:szCs w:val="20"/>
    </w:rPr>
  </w:style>
  <w:style w:type="paragraph" w:styleId="BalloonText">
    <w:name w:val="Balloon Text"/>
    <w:basedOn w:val="Normal"/>
    <w:link w:val="BalloonTextChar"/>
    <w:uiPriority w:val="99"/>
    <w:semiHidden/>
    <w:unhideWhenUsed/>
    <w:rsid w:val="00992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26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689233">
      <w:bodyDiv w:val="1"/>
      <w:marLeft w:val="0"/>
      <w:marRight w:val="0"/>
      <w:marTop w:val="0"/>
      <w:marBottom w:val="0"/>
      <w:divBdr>
        <w:top w:val="none" w:sz="0" w:space="0" w:color="auto"/>
        <w:left w:val="none" w:sz="0" w:space="0" w:color="auto"/>
        <w:bottom w:val="none" w:sz="0" w:space="0" w:color="auto"/>
        <w:right w:val="none" w:sz="0" w:space="0" w:color="auto"/>
      </w:divBdr>
    </w:div>
    <w:div w:id="163764312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health.govt.nz/your-health/healthy-living/immunisation/protect-against-measles"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uthoDox\Workgroup\ADXGeneral146.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FC73A0-D356-44D2-8349-E6707669D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ADXGeneral146</Template>
  <TotalTime>0</TotalTime>
  <Pages>2</Pages>
  <Words>556</Words>
  <Characters>2674</Characters>
  <Application>Microsoft Office Word</Application>
  <DocSecurity>0</DocSecurity>
  <Lines>45</Lines>
  <Paragraphs>16</Paragraphs>
  <ScaleCrop>false</ScaleCrop>
  <HeadingPairs>
    <vt:vector size="2" baseType="variant">
      <vt:variant>
        <vt:lpstr>Title</vt:lpstr>
      </vt:variant>
      <vt:variant>
        <vt:i4>1</vt:i4>
      </vt:variant>
    </vt:vector>
  </HeadingPairs>
  <TitlesOfParts>
    <vt:vector size="1" baseType="lpstr">
      <vt:lpstr/>
    </vt:vector>
  </TitlesOfParts>
  <Company>Authodox</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Street</dc:creator>
  <cp:lastModifiedBy>Leonie Brunt</cp:lastModifiedBy>
  <cp:revision>2</cp:revision>
  <dcterms:created xsi:type="dcterms:W3CDTF">2021-08-06T04:27:00Z</dcterms:created>
  <dcterms:modified xsi:type="dcterms:W3CDTF">2021-08-06T04:27:00Z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BRO_EasyID_ID">
    <vt:lpwstr>HPA:%1%v%2%</vt:lpwstr>
  </property>
  <property fmtid="{D5CDD505-2E9C-101B-9397-08002B2CF9AE}" pid="3" name="RBRO_EasyID_Location">
    <vt:lpwstr>Footer|wdAlignParagraphLeft|All</vt:lpwstr>
  </property>
  <property fmtid="{D5CDD505-2E9C-101B-9397-08002B2CF9AE}" pid="4" name="RBRO_EasyID_Font">
    <vt:lpwstr>Arial|8</vt:lpwstr>
  </property>
  <property fmtid="{D5CDD505-2E9C-101B-9397-08002B2CF9AE}" pid="5" name="RBRO_EASYID_VALUE">
    <vt:lpwstr>HPA:1113258v1</vt:lpwstr>
  </property>
</Properties>
</file>